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626" w:type="dxa"/>
        <w:tblInd w:w="5688" w:type="dxa"/>
        <w:tblLook w:val="01E0" w:firstRow="1" w:lastRow="1" w:firstColumn="1" w:lastColumn="1" w:noHBand="0" w:noVBand="0"/>
      </w:tblPr>
      <w:tblGrid>
        <w:gridCol w:w="4626"/>
      </w:tblGrid>
      <w:tr w:rsidR="00590E9F" w:rsidRPr="002B7ECE" w14:paraId="3F4FF93D" w14:textId="77777777" w:rsidTr="00146F32">
        <w:tc>
          <w:tcPr>
            <w:tcW w:w="4626" w:type="dxa"/>
            <w:shd w:val="clear" w:color="auto" w:fill="auto"/>
          </w:tcPr>
          <w:p w14:paraId="46D43AB1" w14:textId="77777777" w:rsidR="00590E9F" w:rsidRPr="002B7ECE" w:rsidRDefault="00590E9F" w:rsidP="00146F32">
            <w:pPr>
              <w:pStyle w:val="Virsraksts1"/>
              <w:jc w:val="right"/>
              <w:rPr>
                <w:sz w:val="26"/>
                <w:szCs w:val="26"/>
              </w:rPr>
            </w:pPr>
            <w:r w:rsidRPr="002B7ECE">
              <w:rPr>
                <w:sz w:val="26"/>
                <w:szCs w:val="26"/>
              </w:rPr>
              <w:t xml:space="preserve">APSTIPRINĀTS </w:t>
            </w:r>
          </w:p>
          <w:p w14:paraId="56DC7AFB" w14:textId="2B787BDF" w:rsidR="00590E9F" w:rsidRPr="002B7ECE" w:rsidRDefault="00590E9F" w:rsidP="00146F32">
            <w:pPr>
              <w:jc w:val="right"/>
              <w:rPr>
                <w:lang w:val="lv-LV"/>
              </w:rPr>
            </w:pPr>
            <w:r w:rsidRPr="002B7ECE">
              <w:rPr>
                <w:lang w:val="lv-LV"/>
              </w:rPr>
              <w:t xml:space="preserve">Iepirkumu komisijas </w:t>
            </w:r>
            <w:r w:rsidR="005C3425">
              <w:rPr>
                <w:lang w:val="lv-LV"/>
              </w:rPr>
              <w:t>04.02.</w:t>
            </w:r>
            <w:r w:rsidR="00C010D7">
              <w:rPr>
                <w:lang w:val="lv-LV"/>
              </w:rPr>
              <w:t>2022</w:t>
            </w:r>
            <w:r w:rsidRPr="002B7ECE">
              <w:rPr>
                <w:lang w:val="lv-LV"/>
              </w:rPr>
              <w:t xml:space="preserve">. </w:t>
            </w:r>
          </w:p>
          <w:p w14:paraId="7CA77567" w14:textId="3121FC9B" w:rsidR="00590E9F" w:rsidRPr="002B7ECE" w:rsidRDefault="00590E9F" w:rsidP="00984FC7">
            <w:pPr>
              <w:jc w:val="right"/>
              <w:rPr>
                <w:lang w:val="lv-LV"/>
              </w:rPr>
            </w:pPr>
            <w:r w:rsidRPr="002B7ECE">
              <w:rPr>
                <w:lang w:val="lv-LV"/>
              </w:rPr>
              <w:t>sēdē protokols Nr.</w:t>
            </w:r>
            <w:r w:rsidR="00EF6F2C" w:rsidRPr="002B7ECE">
              <w:rPr>
                <w:lang w:val="lv-LV"/>
              </w:rPr>
              <w:t> </w:t>
            </w:r>
            <w:r w:rsidRPr="002B7ECE">
              <w:rPr>
                <w:lang w:val="lv-LV"/>
              </w:rPr>
              <w:t>1</w:t>
            </w:r>
          </w:p>
        </w:tc>
      </w:tr>
    </w:tbl>
    <w:p w14:paraId="7A1966B5" w14:textId="77777777" w:rsidR="00590E9F" w:rsidRPr="002B7ECE" w:rsidRDefault="00590E9F" w:rsidP="00590E9F">
      <w:pPr>
        <w:pStyle w:val="Virsraksts1"/>
        <w:rPr>
          <w:sz w:val="26"/>
          <w:szCs w:val="26"/>
        </w:rPr>
      </w:pPr>
      <w:r w:rsidRPr="002B7ECE">
        <w:rPr>
          <w:sz w:val="26"/>
          <w:szCs w:val="26"/>
        </w:rPr>
        <w:t>NOLIKUMS</w:t>
      </w:r>
    </w:p>
    <w:p w14:paraId="2EAE4902" w14:textId="2964DAA1" w:rsidR="00D73293" w:rsidRPr="002B7ECE" w:rsidRDefault="00590E9F" w:rsidP="00D73293">
      <w:pPr>
        <w:jc w:val="center"/>
        <w:rPr>
          <w:b/>
          <w:bCs/>
          <w:sz w:val="26"/>
          <w:szCs w:val="26"/>
          <w:lang w:val="lv-LV"/>
        </w:rPr>
      </w:pPr>
      <w:r w:rsidRPr="002B7ECE">
        <w:rPr>
          <w:b/>
          <w:bCs/>
          <w:sz w:val="26"/>
          <w:szCs w:val="26"/>
          <w:lang w:val="lv-LV"/>
        </w:rPr>
        <w:t>Atklātam konkursam</w:t>
      </w:r>
    </w:p>
    <w:p w14:paraId="07DDA4DF" w14:textId="69E0DC59" w:rsidR="00AB10EB" w:rsidRPr="002B7ECE" w:rsidRDefault="00AB10EB" w:rsidP="00AB10EB">
      <w:pPr>
        <w:autoSpaceDE w:val="0"/>
        <w:autoSpaceDN w:val="0"/>
        <w:adjustRightInd w:val="0"/>
        <w:spacing w:line="298" w:lineRule="exact"/>
        <w:jc w:val="center"/>
        <w:rPr>
          <w:sz w:val="26"/>
          <w:szCs w:val="26"/>
          <w:lang w:val="lv-LV"/>
        </w:rPr>
      </w:pPr>
      <w:r w:rsidRPr="002B7ECE">
        <w:rPr>
          <w:b/>
          <w:bCs/>
          <w:sz w:val="26"/>
          <w:szCs w:val="26"/>
          <w:lang w:val="lv-LV"/>
        </w:rPr>
        <w:t>“</w:t>
      </w:r>
      <w:r w:rsidR="008959AB" w:rsidRPr="008959AB">
        <w:rPr>
          <w:b/>
          <w:bCs/>
          <w:sz w:val="26"/>
          <w:szCs w:val="26"/>
          <w:lang w:val="lv-LV"/>
        </w:rPr>
        <w:t xml:space="preserve">Jauno koku stādījumu uzturēšana Rīgas </w:t>
      </w:r>
      <w:proofErr w:type="spellStart"/>
      <w:r w:rsidR="008959AB" w:rsidRPr="008959AB">
        <w:rPr>
          <w:b/>
          <w:bCs/>
          <w:sz w:val="26"/>
          <w:szCs w:val="26"/>
          <w:lang w:val="lv-LV"/>
        </w:rPr>
        <w:t>valst</w:t>
      </w:r>
      <w:r w:rsidR="008959AB">
        <w:rPr>
          <w:b/>
          <w:bCs/>
          <w:sz w:val="26"/>
          <w:szCs w:val="26"/>
          <w:lang w:val="lv-LV"/>
        </w:rPr>
        <w:t>s</w:t>
      </w:r>
      <w:r w:rsidR="008959AB" w:rsidRPr="008959AB">
        <w:rPr>
          <w:b/>
          <w:bCs/>
          <w:sz w:val="26"/>
          <w:szCs w:val="26"/>
          <w:lang w:val="lv-LV"/>
        </w:rPr>
        <w:t>pilsētā</w:t>
      </w:r>
      <w:proofErr w:type="spellEnd"/>
      <w:r w:rsidRPr="002B7ECE">
        <w:rPr>
          <w:b/>
          <w:bCs/>
          <w:sz w:val="26"/>
          <w:szCs w:val="26"/>
          <w:lang w:val="lv-LV"/>
        </w:rPr>
        <w:t>”</w:t>
      </w:r>
    </w:p>
    <w:p w14:paraId="5D0AB628" w14:textId="4ACC93D4" w:rsidR="00AB10EB" w:rsidRPr="002B7ECE" w:rsidRDefault="00AB10EB" w:rsidP="00AB10EB">
      <w:pPr>
        <w:pStyle w:val="Pamatteksts3"/>
        <w:rPr>
          <w:bCs w:val="0"/>
          <w:szCs w:val="26"/>
        </w:rPr>
      </w:pPr>
      <w:r w:rsidRPr="002B7ECE">
        <w:rPr>
          <w:bCs w:val="0"/>
          <w:szCs w:val="26"/>
        </w:rPr>
        <w:t>identifikācijas Nr. RD DMV 20</w:t>
      </w:r>
      <w:r w:rsidR="00C010D7">
        <w:rPr>
          <w:bCs w:val="0"/>
          <w:szCs w:val="26"/>
        </w:rPr>
        <w:t>22/07</w:t>
      </w:r>
    </w:p>
    <w:p w14:paraId="09E30CF8" w14:textId="77777777" w:rsidR="00590E9F" w:rsidRPr="002B7ECE" w:rsidRDefault="00590E9F" w:rsidP="00984FC7">
      <w:pPr>
        <w:rPr>
          <w:b/>
          <w:bCs/>
          <w:sz w:val="26"/>
          <w:szCs w:val="26"/>
          <w:lang w:val="lv-LV"/>
        </w:rPr>
      </w:pPr>
    </w:p>
    <w:p w14:paraId="66752FC0" w14:textId="0553A075" w:rsidR="00590E9F" w:rsidRPr="002B7ECE" w:rsidRDefault="00590E9F" w:rsidP="00F15BE2">
      <w:pPr>
        <w:pStyle w:val="Sarakstarindkopa"/>
        <w:numPr>
          <w:ilvl w:val="0"/>
          <w:numId w:val="6"/>
        </w:numPr>
        <w:jc w:val="both"/>
        <w:rPr>
          <w:b/>
          <w:bCs/>
          <w:sz w:val="26"/>
          <w:szCs w:val="26"/>
          <w:lang w:val="lv-LV"/>
        </w:rPr>
      </w:pPr>
      <w:r w:rsidRPr="002B7ECE">
        <w:rPr>
          <w:b/>
          <w:bCs/>
          <w:sz w:val="26"/>
          <w:szCs w:val="26"/>
          <w:lang w:val="lv-LV"/>
        </w:rPr>
        <w:t>Vispārīgā informācija</w:t>
      </w:r>
    </w:p>
    <w:p w14:paraId="38B5D8A7" w14:textId="0FFA8BB0" w:rsidR="00590E9F" w:rsidRPr="002B7ECE" w:rsidRDefault="00590E9F" w:rsidP="00F15BE2">
      <w:pPr>
        <w:pStyle w:val="Sarakstarindkopa"/>
        <w:numPr>
          <w:ilvl w:val="1"/>
          <w:numId w:val="6"/>
        </w:numPr>
        <w:rPr>
          <w:sz w:val="26"/>
          <w:szCs w:val="26"/>
          <w:lang w:val="lv-LV"/>
        </w:rPr>
      </w:pPr>
      <w:r w:rsidRPr="002B7ECE">
        <w:rPr>
          <w:sz w:val="26"/>
          <w:szCs w:val="26"/>
          <w:lang w:val="lv-LV"/>
        </w:rPr>
        <w:t xml:space="preserve">Rīgas </w:t>
      </w:r>
      <w:r w:rsidR="009A4A71" w:rsidRPr="002B7ECE">
        <w:rPr>
          <w:sz w:val="26"/>
          <w:szCs w:val="26"/>
          <w:lang w:val="lv-LV"/>
        </w:rPr>
        <w:t>valsts</w:t>
      </w:r>
      <w:r w:rsidRPr="002B7ECE">
        <w:rPr>
          <w:sz w:val="26"/>
          <w:szCs w:val="26"/>
          <w:lang w:val="lv-LV"/>
        </w:rPr>
        <w:t>pilsētas pašvaldība</w:t>
      </w:r>
    </w:p>
    <w:p w14:paraId="33455AD5" w14:textId="77777777" w:rsidR="00590E9F" w:rsidRPr="002B7ECE" w:rsidRDefault="00590E9F" w:rsidP="00590E9F">
      <w:pPr>
        <w:jc w:val="both"/>
        <w:rPr>
          <w:sz w:val="26"/>
          <w:szCs w:val="26"/>
          <w:lang w:val="lv-LV"/>
        </w:rPr>
      </w:pPr>
      <w:r w:rsidRPr="002B7ECE">
        <w:rPr>
          <w:sz w:val="26"/>
          <w:szCs w:val="26"/>
          <w:lang w:val="lv-LV"/>
        </w:rPr>
        <w:t>Reģistrācijas Nr.: 90011524360</w:t>
      </w:r>
    </w:p>
    <w:p w14:paraId="06BA60E5" w14:textId="77777777" w:rsidR="00590E9F" w:rsidRPr="002B7ECE" w:rsidRDefault="00590E9F" w:rsidP="00590E9F">
      <w:pPr>
        <w:jc w:val="both"/>
        <w:rPr>
          <w:sz w:val="26"/>
          <w:szCs w:val="26"/>
          <w:lang w:val="lv-LV"/>
        </w:rPr>
      </w:pPr>
      <w:r w:rsidRPr="002B7ECE">
        <w:rPr>
          <w:sz w:val="26"/>
          <w:szCs w:val="26"/>
          <w:lang w:val="lv-LV"/>
        </w:rPr>
        <w:t>Juridiskā adrese: Rātslaukums 1, Rīga</w:t>
      </w:r>
    </w:p>
    <w:p w14:paraId="3723D78E" w14:textId="072FB479" w:rsidR="00590E9F" w:rsidRPr="002B7ECE" w:rsidRDefault="00590E9F" w:rsidP="00590E9F">
      <w:pPr>
        <w:rPr>
          <w:sz w:val="26"/>
          <w:szCs w:val="26"/>
          <w:lang w:val="lv-LV"/>
        </w:rPr>
      </w:pPr>
      <w:r w:rsidRPr="002B7ECE">
        <w:rPr>
          <w:sz w:val="26"/>
          <w:szCs w:val="26"/>
          <w:lang w:val="lv-LV"/>
        </w:rPr>
        <w:t>RD iestāde: Mājokļu un vides departaments</w:t>
      </w:r>
      <w:r w:rsidR="004D0922" w:rsidRPr="002B7ECE">
        <w:rPr>
          <w:sz w:val="26"/>
          <w:szCs w:val="26"/>
          <w:lang w:val="lv-LV"/>
        </w:rPr>
        <w:t xml:space="preserve"> (turpmāk - Pasūtītājs)</w:t>
      </w:r>
    </w:p>
    <w:p w14:paraId="75113C6C" w14:textId="77777777" w:rsidR="00590E9F" w:rsidRPr="002B7ECE" w:rsidRDefault="00590E9F" w:rsidP="00590E9F">
      <w:pPr>
        <w:rPr>
          <w:sz w:val="26"/>
          <w:szCs w:val="26"/>
          <w:lang w:val="lv-LV"/>
        </w:rPr>
      </w:pPr>
      <w:r w:rsidRPr="002B7ECE">
        <w:rPr>
          <w:sz w:val="26"/>
          <w:szCs w:val="26"/>
          <w:lang w:val="lv-LV"/>
        </w:rPr>
        <w:t>RD iestādes adrese: B</w:t>
      </w:r>
      <w:r w:rsidRPr="002B7ECE">
        <w:rPr>
          <w:iCs/>
          <w:sz w:val="26"/>
          <w:szCs w:val="26"/>
          <w:lang w:val="lv-LV"/>
        </w:rPr>
        <w:t>rīvības ielā 49/53, Rīgā, LV-1010</w:t>
      </w:r>
    </w:p>
    <w:p w14:paraId="3147F345" w14:textId="6656BAF0" w:rsidR="00590E9F" w:rsidRPr="002B7ECE" w:rsidRDefault="00590E9F" w:rsidP="00590E9F">
      <w:pPr>
        <w:pStyle w:val="Virsraksts2"/>
        <w:rPr>
          <w:i w:val="0"/>
          <w:sz w:val="26"/>
          <w:szCs w:val="26"/>
        </w:rPr>
      </w:pPr>
      <w:r w:rsidRPr="002B7ECE">
        <w:rPr>
          <w:i w:val="0"/>
          <w:sz w:val="26"/>
          <w:szCs w:val="26"/>
        </w:rPr>
        <w:t>Tālru</w:t>
      </w:r>
      <w:r w:rsidR="00792511" w:rsidRPr="002B7ECE">
        <w:rPr>
          <w:i w:val="0"/>
          <w:sz w:val="26"/>
          <w:szCs w:val="26"/>
        </w:rPr>
        <w:t>nis</w:t>
      </w:r>
      <w:r w:rsidR="004D0922" w:rsidRPr="002B7ECE">
        <w:rPr>
          <w:i w:val="0"/>
          <w:sz w:val="26"/>
          <w:szCs w:val="26"/>
        </w:rPr>
        <w:t>:</w:t>
      </w:r>
      <w:r w:rsidR="003B3780" w:rsidRPr="002B7ECE">
        <w:rPr>
          <w:i w:val="0"/>
          <w:sz w:val="26"/>
          <w:szCs w:val="26"/>
        </w:rPr>
        <w:t xml:space="preserve"> </w:t>
      </w:r>
      <w:r w:rsidRPr="002B7ECE">
        <w:rPr>
          <w:i w:val="0"/>
          <w:sz w:val="26"/>
          <w:szCs w:val="26"/>
        </w:rPr>
        <w:t>6</w:t>
      </w:r>
      <w:r w:rsidRPr="002B7ECE">
        <w:rPr>
          <w:i w:val="0"/>
          <w:iCs w:val="0"/>
          <w:sz w:val="26"/>
          <w:szCs w:val="26"/>
        </w:rPr>
        <w:t>7012453</w:t>
      </w:r>
      <w:r w:rsidR="004D0922" w:rsidRPr="002B7ECE">
        <w:rPr>
          <w:i w:val="0"/>
          <w:iCs w:val="0"/>
          <w:sz w:val="26"/>
          <w:szCs w:val="26"/>
        </w:rPr>
        <w:t>.</w:t>
      </w:r>
      <w:r w:rsidRPr="002B7ECE">
        <w:rPr>
          <w:i w:val="0"/>
          <w:iCs w:val="0"/>
          <w:sz w:val="26"/>
          <w:szCs w:val="26"/>
        </w:rPr>
        <w:t xml:space="preserve"> </w:t>
      </w:r>
    </w:p>
    <w:p w14:paraId="304C779B" w14:textId="77777777" w:rsidR="00590E9F" w:rsidRPr="002B7ECE" w:rsidRDefault="00590E9F" w:rsidP="00590E9F">
      <w:pPr>
        <w:rPr>
          <w:sz w:val="16"/>
          <w:szCs w:val="16"/>
          <w:lang w:val="lv-LV"/>
        </w:rPr>
      </w:pPr>
    </w:p>
    <w:p w14:paraId="00955179" w14:textId="08B9A927" w:rsidR="00590E9F" w:rsidRPr="002B7ECE" w:rsidRDefault="00590E9F" w:rsidP="00F15BE2">
      <w:pPr>
        <w:pStyle w:val="Sarakstarindkopa"/>
        <w:numPr>
          <w:ilvl w:val="1"/>
          <w:numId w:val="6"/>
        </w:numPr>
        <w:rPr>
          <w:iCs/>
          <w:sz w:val="26"/>
          <w:lang w:val="lv-LV"/>
        </w:rPr>
      </w:pPr>
      <w:r w:rsidRPr="002B7ECE">
        <w:rPr>
          <w:iCs/>
          <w:sz w:val="26"/>
          <w:lang w:val="lv-LV"/>
        </w:rPr>
        <w:t>Kontaktpersonas:</w:t>
      </w:r>
    </w:p>
    <w:p w14:paraId="7B635277" w14:textId="5A445240" w:rsidR="00590E9F" w:rsidRPr="002B7ECE" w:rsidRDefault="00792511" w:rsidP="00F15BE2">
      <w:pPr>
        <w:pStyle w:val="Sarakstarindkopa"/>
        <w:numPr>
          <w:ilvl w:val="2"/>
          <w:numId w:val="6"/>
        </w:numPr>
        <w:ind w:left="0" w:firstLine="0"/>
        <w:jc w:val="both"/>
        <w:rPr>
          <w:sz w:val="26"/>
          <w:szCs w:val="26"/>
          <w:lang w:val="lv-LV"/>
        </w:rPr>
      </w:pPr>
      <w:r w:rsidRPr="002B7ECE">
        <w:rPr>
          <w:kern w:val="2"/>
          <w:sz w:val="26"/>
          <w:szCs w:val="26"/>
          <w:lang w:val="lv-LV"/>
        </w:rPr>
        <w:t>Organizatoriska rakstura jautājumiem par nolikumu:</w:t>
      </w:r>
      <w:r w:rsidRPr="002B7ECE">
        <w:rPr>
          <w:sz w:val="26"/>
          <w:szCs w:val="26"/>
          <w:lang w:val="lv-LV"/>
        </w:rPr>
        <w:t xml:space="preserve"> </w:t>
      </w:r>
      <w:r w:rsidR="00590E9F" w:rsidRPr="002B7ECE">
        <w:rPr>
          <w:sz w:val="26"/>
          <w:szCs w:val="26"/>
          <w:lang w:val="lv-LV"/>
        </w:rPr>
        <w:t xml:space="preserve">Mājokļu un vides departamenta Finanšu un saimnieciskās pārvaldes </w:t>
      </w:r>
      <w:r w:rsidR="00C9385D" w:rsidRPr="002B7ECE">
        <w:rPr>
          <w:sz w:val="26"/>
          <w:szCs w:val="26"/>
          <w:lang w:val="lv-LV"/>
        </w:rPr>
        <w:t>I</w:t>
      </w:r>
      <w:r w:rsidR="00590E9F" w:rsidRPr="002B7ECE">
        <w:rPr>
          <w:sz w:val="26"/>
          <w:szCs w:val="26"/>
          <w:lang w:val="lv-LV"/>
        </w:rPr>
        <w:t xml:space="preserve">epirkumu nodaļas vadītāja </w:t>
      </w:r>
      <w:r w:rsidR="00EE4488">
        <w:rPr>
          <w:sz w:val="26"/>
          <w:szCs w:val="26"/>
          <w:lang w:val="lv-LV"/>
        </w:rPr>
        <w:t>Olga Gerdele</w:t>
      </w:r>
      <w:r w:rsidR="00590E9F" w:rsidRPr="002B7ECE">
        <w:rPr>
          <w:sz w:val="26"/>
          <w:szCs w:val="26"/>
          <w:lang w:val="lv-LV"/>
        </w:rPr>
        <w:t xml:space="preserve"> (tālrunis: </w:t>
      </w:r>
      <w:r w:rsidR="00EE4488" w:rsidRPr="00A232EA">
        <w:rPr>
          <w:color w:val="000000"/>
          <w:sz w:val="26"/>
          <w:szCs w:val="26"/>
          <w:lang w:val="lv-LV" w:eastAsia="lv-LV"/>
        </w:rPr>
        <w:t>67037396</w:t>
      </w:r>
      <w:r w:rsidR="00590E9F" w:rsidRPr="002B7ECE">
        <w:rPr>
          <w:sz w:val="26"/>
          <w:szCs w:val="26"/>
          <w:lang w:val="lv-LV"/>
        </w:rPr>
        <w:t xml:space="preserve">, mobilais tālrunis: 25672491, e-pasta adrese: </w:t>
      </w:r>
      <w:hyperlink r:id="rId8" w:history="1">
        <w:r w:rsidR="00EE4488" w:rsidRPr="00A232EA">
          <w:rPr>
            <w:rStyle w:val="Hipersaite"/>
            <w:sz w:val="26"/>
            <w:szCs w:val="26"/>
            <w:lang w:val="lv-LV"/>
          </w:rPr>
          <w:t>olga.gerdele@riga.lv</w:t>
        </w:r>
      </w:hyperlink>
      <w:r w:rsidR="00590E9F" w:rsidRPr="002B7ECE">
        <w:rPr>
          <w:sz w:val="26"/>
          <w:szCs w:val="26"/>
          <w:lang w:val="lv-LV"/>
        </w:rPr>
        <w:t>);</w:t>
      </w:r>
    </w:p>
    <w:p w14:paraId="1D05B6DE" w14:textId="0DF21B14" w:rsidR="00AB10EB" w:rsidRPr="0047314B" w:rsidRDefault="00AB10EB" w:rsidP="00664B7B">
      <w:pPr>
        <w:jc w:val="both"/>
        <w:rPr>
          <w:rFonts w:ascii="Calibri" w:hAnsi="Calibri" w:cs="Calibri"/>
          <w:sz w:val="22"/>
          <w:szCs w:val="22"/>
          <w:lang w:val="lv-LV"/>
        </w:rPr>
      </w:pPr>
      <w:r w:rsidRPr="002B7ECE">
        <w:rPr>
          <w:sz w:val="26"/>
          <w:szCs w:val="26"/>
          <w:lang w:val="lv-LV"/>
        </w:rPr>
        <w:t xml:space="preserve">Tehniskiem jautājumiem par iepirkuma pakalpojumu: </w:t>
      </w:r>
      <w:r w:rsidRPr="002B7ECE">
        <w:rPr>
          <w:sz w:val="26"/>
          <w:szCs w:val="26"/>
          <w:lang w:val="lv-LV" w:eastAsia="lv-LV"/>
        </w:rPr>
        <w:t xml:space="preserve">Rīgas domes Mājokļu un vides departamenta </w:t>
      </w:r>
      <w:r w:rsidR="00C010D7" w:rsidRPr="002F3B56">
        <w:rPr>
          <w:sz w:val="26"/>
          <w:szCs w:val="26"/>
          <w:lang w:val="lv-LV"/>
        </w:rPr>
        <w:t xml:space="preserve">Vides </w:t>
      </w:r>
      <w:r w:rsidR="00C010D7" w:rsidRPr="0047314B">
        <w:rPr>
          <w:sz w:val="26"/>
          <w:szCs w:val="26"/>
          <w:lang w:val="lv-LV"/>
        </w:rPr>
        <w:t xml:space="preserve">pārvaldes Dabas un apstādījumu nodaļas galvenās speciālistes </w:t>
      </w:r>
      <w:proofErr w:type="spellStart"/>
      <w:r w:rsidR="00C010D7" w:rsidRPr="0047314B">
        <w:rPr>
          <w:sz w:val="26"/>
          <w:szCs w:val="26"/>
          <w:lang w:val="lv-LV"/>
        </w:rPr>
        <w:t>p.i</w:t>
      </w:r>
      <w:proofErr w:type="spellEnd"/>
      <w:r w:rsidR="00C010D7" w:rsidRPr="0047314B">
        <w:rPr>
          <w:sz w:val="26"/>
          <w:szCs w:val="26"/>
          <w:lang w:val="lv-LV"/>
        </w:rPr>
        <w:t>. Laura Mazule</w:t>
      </w:r>
      <w:r w:rsidR="00C010D7" w:rsidRPr="0047314B">
        <w:rPr>
          <w:sz w:val="26"/>
          <w:szCs w:val="26"/>
          <w:lang w:val="lv-LV" w:eastAsia="lv-LV"/>
        </w:rPr>
        <w:t xml:space="preserve"> </w:t>
      </w:r>
      <w:r w:rsidRPr="0047314B">
        <w:rPr>
          <w:sz w:val="26"/>
          <w:szCs w:val="26"/>
          <w:lang w:val="lv-LV" w:eastAsia="lv-LV"/>
        </w:rPr>
        <w:t xml:space="preserve">(tālrunis: </w:t>
      </w:r>
      <w:r w:rsidR="0047314B" w:rsidRPr="0047314B">
        <w:rPr>
          <w:lang w:val="lv-LV" w:eastAsia="lv-LV"/>
        </w:rPr>
        <w:t>67015259</w:t>
      </w:r>
      <w:r w:rsidRPr="0047314B">
        <w:rPr>
          <w:noProof/>
          <w:color w:val="000000"/>
          <w:sz w:val="26"/>
          <w:szCs w:val="26"/>
          <w:lang w:val="lv-LV" w:eastAsia="lv-LV"/>
        </w:rPr>
        <w:t xml:space="preserve">, </w:t>
      </w:r>
      <w:r w:rsidRPr="0047314B">
        <w:rPr>
          <w:sz w:val="26"/>
          <w:szCs w:val="26"/>
          <w:lang w:val="lv-LV" w:eastAsia="lv-LV"/>
        </w:rPr>
        <w:t>e-pasta</w:t>
      </w:r>
      <w:r w:rsidRPr="002B7ECE">
        <w:rPr>
          <w:sz w:val="26"/>
          <w:szCs w:val="26"/>
          <w:lang w:val="lv-LV" w:eastAsia="lv-LV"/>
        </w:rPr>
        <w:t xml:space="preserve"> adrese: </w:t>
      </w:r>
      <w:hyperlink r:id="rId9" w:history="1">
        <w:r w:rsidR="00C010D7" w:rsidRPr="001C3FE9">
          <w:rPr>
            <w:rStyle w:val="Hipersaite"/>
            <w:sz w:val="26"/>
            <w:szCs w:val="26"/>
            <w:lang w:val="lv-LV" w:eastAsia="lv-LV"/>
          </w:rPr>
          <w:t>laura.mazule@riga.lv</w:t>
        </w:r>
      </w:hyperlink>
      <w:r w:rsidRPr="002B7ECE">
        <w:rPr>
          <w:sz w:val="26"/>
          <w:szCs w:val="26"/>
          <w:lang w:val="lv-LV" w:eastAsia="lv-LV"/>
        </w:rPr>
        <w:t>).</w:t>
      </w:r>
    </w:p>
    <w:p w14:paraId="35527565" w14:textId="77777777" w:rsidR="00EA7B4B" w:rsidRPr="002B7ECE" w:rsidRDefault="00EA7B4B" w:rsidP="00EA7B4B">
      <w:pPr>
        <w:pStyle w:val="Sarakstarindkopa"/>
        <w:ind w:left="0"/>
        <w:jc w:val="both"/>
        <w:rPr>
          <w:sz w:val="16"/>
          <w:szCs w:val="16"/>
          <w:lang w:val="lv-LV"/>
        </w:rPr>
      </w:pPr>
    </w:p>
    <w:p w14:paraId="0406F73F" w14:textId="537B9733" w:rsidR="00590E9F" w:rsidRPr="002B7ECE" w:rsidRDefault="00590E9F" w:rsidP="00F15BE2">
      <w:pPr>
        <w:pStyle w:val="Sarakstarindkopa"/>
        <w:numPr>
          <w:ilvl w:val="1"/>
          <w:numId w:val="6"/>
        </w:numPr>
        <w:ind w:left="0" w:right="458" w:firstLine="0"/>
        <w:jc w:val="both"/>
        <w:rPr>
          <w:iCs/>
          <w:sz w:val="26"/>
          <w:szCs w:val="26"/>
          <w:lang w:val="lv-LV"/>
        </w:rPr>
      </w:pPr>
      <w:r w:rsidRPr="002B7ECE">
        <w:rPr>
          <w:iCs/>
          <w:sz w:val="26"/>
          <w:szCs w:val="26"/>
          <w:lang w:val="lv-LV"/>
        </w:rPr>
        <w:t>Atklāta konkursa dokumentācijas pieejamība:</w:t>
      </w:r>
    </w:p>
    <w:p w14:paraId="1A47F073" w14:textId="4CBB54DC" w:rsidR="00590E9F" w:rsidRPr="002B7ECE" w:rsidRDefault="00590E9F" w:rsidP="00F15BE2">
      <w:pPr>
        <w:pStyle w:val="Sarakstarindkopa"/>
        <w:numPr>
          <w:ilvl w:val="2"/>
          <w:numId w:val="6"/>
        </w:numPr>
        <w:ind w:left="0" w:right="-2" w:firstLine="0"/>
        <w:jc w:val="both"/>
        <w:rPr>
          <w:iCs/>
          <w:sz w:val="26"/>
          <w:szCs w:val="26"/>
          <w:lang w:val="lv-LV"/>
        </w:rPr>
      </w:pPr>
      <w:bookmarkStart w:id="0" w:name="_Hlk63414308"/>
      <w:r w:rsidRPr="002B7ECE">
        <w:rPr>
          <w:iCs/>
          <w:sz w:val="26"/>
          <w:szCs w:val="26"/>
          <w:lang w:val="lv-LV"/>
        </w:rPr>
        <w:t xml:space="preserve">Iepirkuma dokumentācija ir brīvi un tieši pieejama elektroniskā veidā Pasūtītāja profilā Valsts reģionālās attīstības aģentūras Elektronisko iepirkumu sistēmas (turpmāk - EIS) e-konkursu apakšsistēmā  </w:t>
      </w:r>
      <w:hyperlink r:id="rId10" w:history="1">
        <w:r w:rsidR="00813940" w:rsidRPr="002B7ECE">
          <w:rPr>
            <w:rStyle w:val="Hipersaite"/>
            <w:sz w:val="26"/>
            <w:szCs w:val="26"/>
            <w:lang w:val="lv-LV"/>
          </w:rPr>
          <w:t>https://www.eis.gov.lv/EKEIS/Supplier/Organizer/868</w:t>
        </w:r>
        <w:r w:rsidR="00813940" w:rsidRPr="002B7ECE">
          <w:rPr>
            <w:rStyle w:val="Vresatsauce"/>
            <w:sz w:val="26"/>
            <w:szCs w:val="26"/>
            <w:lang w:val="lv-LV"/>
          </w:rPr>
          <w:footnoteReference w:id="1"/>
        </w:r>
      </w:hyperlink>
      <w:r w:rsidR="003E01E4" w:rsidRPr="002B7ECE">
        <w:rPr>
          <w:iCs/>
          <w:sz w:val="26"/>
          <w:szCs w:val="26"/>
          <w:lang w:val="lv-LV"/>
        </w:rPr>
        <w:t>.</w:t>
      </w:r>
    </w:p>
    <w:p w14:paraId="3643E4F7" w14:textId="7E848C97" w:rsidR="00590E9F" w:rsidRPr="002B7ECE" w:rsidRDefault="00590E9F" w:rsidP="00F15BE2">
      <w:pPr>
        <w:pStyle w:val="Bezatstarpm"/>
        <w:numPr>
          <w:ilvl w:val="2"/>
          <w:numId w:val="6"/>
        </w:numPr>
        <w:spacing w:line="276" w:lineRule="auto"/>
        <w:ind w:left="0" w:firstLine="0"/>
        <w:jc w:val="both"/>
        <w:rPr>
          <w:b/>
          <w:sz w:val="26"/>
          <w:szCs w:val="26"/>
          <w:lang w:val="lv-LV"/>
        </w:rPr>
      </w:pPr>
      <w:r w:rsidRPr="002B7ECE">
        <w:rPr>
          <w:rFonts w:eastAsia="Courier New"/>
          <w:sz w:val="26"/>
          <w:szCs w:val="26"/>
          <w:lang w:val="lv-LV" w:eastAsia="lv-LV"/>
        </w:rPr>
        <w:t xml:space="preserve">Pretendents uzņemas atbildību sekot līdzi </w:t>
      </w:r>
      <w:r w:rsidR="00383C24" w:rsidRPr="002B7ECE">
        <w:rPr>
          <w:rFonts w:eastAsia="Courier New"/>
          <w:sz w:val="26"/>
          <w:szCs w:val="26"/>
          <w:lang w:val="lv-LV" w:eastAsia="lv-LV"/>
        </w:rPr>
        <w:t xml:space="preserve">iepirkuma komisijas (turpmāk – </w:t>
      </w:r>
      <w:r w:rsidRPr="002B7ECE">
        <w:rPr>
          <w:rFonts w:eastAsia="Courier New"/>
          <w:sz w:val="26"/>
          <w:szCs w:val="26"/>
          <w:lang w:val="lv-LV" w:eastAsia="lv-LV"/>
        </w:rPr>
        <w:t>Komisija</w:t>
      </w:r>
      <w:r w:rsidR="00383C24" w:rsidRPr="002B7ECE">
        <w:rPr>
          <w:rFonts w:eastAsia="Courier New"/>
          <w:sz w:val="26"/>
          <w:szCs w:val="26"/>
          <w:lang w:val="lv-LV" w:eastAsia="lv-LV"/>
        </w:rPr>
        <w:t>)</w:t>
      </w:r>
      <w:r w:rsidRPr="002B7ECE">
        <w:rPr>
          <w:rFonts w:eastAsia="Courier New"/>
          <w:sz w:val="26"/>
          <w:szCs w:val="26"/>
          <w:lang w:val="lv-LV" w:eastAsia="lv-LV"/>
        </w:rPr>
        <w:t xml:space="preserve"> sniegtajai papildu informācijai, kas tiek publicēta </w:t>
      </w:r>
      <w:r w:rsidR="00792511" w:rsidRPr="002B7ECE">
        <w:rPr>
          <w:rFonts w:eastAsia="Courier New"/>
          <w:sz w:val="26"/>
          <w:szCs w:val="26"/>
          <w:lang w:val="lv-LV" w:eastAsia="lv-LV"/>
        </w:rPr>
        <w:t xml:space="preserve">EIS </w:t>
      </w:r>
      <w:r w:rsidRPr="002B7ECE">
        <w:rPr>
          <w:rFonts w:eastAsia="Courier New"/>
          <w:sz w:val="26"/>
          <w:szCs w:val="26"/>
          <w:lang w:val="lv-LV" w:eastAsia="lv-LV"/>
        </w:rPr>
        <w:t>Pasūtītāja pircēja profilā</w:t>
      </w:r>
      <w:bookmarkEnd w:id="0"/>
      <w:r w:rsidR="003E01E4" w:rsidRPr="002B7ECE">
        <w:rPr>
          <w:sz w:val="26"/>
          <w:szCs w:val="26"/>
          <w:lang w:val="lv-LV"/>
        </w:rPr>
        <w:t>.</w:t>
      </w:r>
    </w:p>
    <w:p w14:paraId="65B3AEA5" w14:textId="77777777" w:rsidR="00590E9F" w:rsidRPr="002B7ECE" w:rsidRDefault="00590E9F" w:rsidP="00590E9F">
      <w:pPr>
        <w:ind w:right="458"/>
        <w:rPr>
          <w:sz w:val="16"/>
          <w:szCs w:val="16"/>
          <w:lang w:val="lv-LV"/>
        </w:rPr>
      </w:pPr>
    </w:p>
    <w:p w14:paraId="393FE4C1" w14:textId="17B5F1D7" w:rsidR="00590E9F" w:rsidRPr="002B7ECE" w:rsidRDefault="00590E9F" w:rsidP="00F15BE2">
      <w:pPr>
        <w:pStyle w:val="Sarakstarindkopa"/>
        <w:numPr>
          <w:ilvl w:val="1"/>
          <w:numId w:val="6"/>
        </w:numPr>
        <w:ind w:right="458"/>
        <w:jc w:val="both"/>
        <w:rPr>
          <w:iCs/>
          <w:sz w:val="26"/>
          <w:szCs w:val="26"/>
          <w:lang w:val="lv-LV"/>
        </w:rPr>
      </w:pPr>
      <w:r w:rsidRPr="002B7ECE">
        <w:rPr>
          <w:iCs/>
          <w:sz w:val="26"/>
          <w:szCs w:val="26"/>
          <w:lang w:val="lv-LV"/>
        </w:rPr>
        <w:t xml:space="preserve">Atklāta konkursa identifikācijas Nr.: </w:t>
      </w:r>
      <w:r w:rsidRPr="002B7ECE">
        <w:rPr>
          <w:sz w:val="26"/>
          <w:szCs w:val="26"/>
          <w:lang w:val="lv-LV"/>
        </w:rPr>
        <w:t>RD DMV 202</w:t>
      </w:r>
      <w:r w:rsidR="00C010D7">
        <w:rPr>
          <w:sz w:val="26"/>
          <w:szCs w:val="26"/>
          <w:lang w:val="lv-LV"/>
        </w:rPr>
        <w:t>2/07</w:t>
      </w:r>
      <w:r w:rsidRPr="002B7ECE">
        <w:rPr>
          <w:sz w:val="26"/>
          <w:szCs w:val="26"/>
          <w:lang w:val="lv-LV"/>
        </w:rPr>
        <w:t>.</w:t>
      </w:r>
    </w:p>
    <w:p w14:paraId="7EB818A9" w14:textId="77970DB1" w:rsidR="00907FF7" w:rsidRDefault="00907FF7" w:rsidP="00590E9F">
      <w:pPr>
        <w:ind w:right="458"/>
        <w:jc w:val="both"/>
        <w:rPr>
          <w:sz w:val="16"/>
          <w:szCs w:val="16"/>
          <w:lang w:val="lv-LV"/>
        </w:rPr>
      </w:pPr>
    </w:p>
    <w:p w14:paraId="78F53AB4" w14:textId="77777777" w:rsidR="00907FF7" w:rsidRPr="002B7ECE" w:rsidRDefault="00907FF7" w:rsidP="00590E9F">
      <w:pPr>
        <w:ind w:right="458"/>
        <w:jc w:val="both"/>
        <w:rPr>
          <w:sz w:val="16"/>
          <w:szCs w:val="16"/>
          <w:lang w:val="lv-LV"/>
        </w:rPr>
      </w:pPr>
    </w:p>
    <w:p w14:paraId="681F8B8B" w14:textId="5E505CA4" w:rsidR="00590E9F" w:rsidRPr="00D000AD" w:rsidRDefault="00590E9F" w:rsidP="00F15BE2">
      <w:pPr>
        <w:pStyle w:val="Sarakstarindkopa"/>
        <w:numPr>
          <w:ilvl w:val="1"/>
          <w:numId w:val="6"/>
        </w:numPr>
        <w:ind w:right="458"/>
        <w:jc w:val="both"/>
        <w:rPr>
          <w:sz w:val="26"/>
          <w:szCs w:val="26"/>
          <w:lang w:val="lv-LV"/>
        </w:rPr>
      </w:pPr>
      <w:r w:rsidRPr="00D000AD">
        <w:rPr>
          <w:sz w:val="26"/>
          <w:szCs w:val="26"/>
          <w:lang w:val="lv-LV"/>
        </w:rPr>
        <w:t>Iepirkumu procedūras izvēle un CPV kods:</w:t>
      </w:r>
    </w:p>
    <w:p w14:paraId="7AB06732" w14:textId="756516E8" w:rsidR="00780F6A" w:rsidRPr="00FD06E7" w:rsidRDefault="00780F6A" w:rsidP="00780F6A">
      <w:pPr>
        <w:jc w:val="both"/>
        <w:rPr>
          <w:bCs/>
          <w:sz w:val="26"/>
          <w:szCs w:val="26"/>
          <w:lang w:val="lv-LV"/>
        </w:rPr>
      </w:pPr>
      <w:r w:rsidRPr="00D000AD">
        <w:rPr>
          <w:bCs/>
          <w:sz w:val="26"/>
          <w:szCs w:val="26"/>
          <w:lang w:val="lv-LV"/>
        </w:rPr>
        <w:t>Iepirkums tiek organizēts saskaņā ar Publisko iepirkumu likuma 8.</w:t>
      </w:r>
      <w:r w:rsidR="000A20C2" w:rsidRPr="00D000AD">
        <w:rPr>
          <w:bCs/>
          <w:sz w:val="26"/>
          <w:szCs w:val="26"/>
          <w:lang w:val="lv-LV"/>
        </w:rPr>
        <w:t xml:space="preserve"> </w:t>
      </w:r>
      <w:r w:rsidRPr="00D000AD">
        <w:rPr>
          <w:bCs/>
          <w:sz w:val="26"/>
          <w:szCs w:val="26"/>
          <w:lang w:val="lv-LV"/>
        </w:rPr>
        <w:t>panta pirmās daļas 1.</w:t>
      </w:r>
      <w:r w:rsidR="000A20C2" w:rsidRPr="00D000AD">
        <w:rPr>
          <w:bCs/>
          <w:sz w:val="26"/>
          <w:szCs w:val="26"/>
          <w:lang w:val="lv-LV"/>
        </w:rPr>
        <w:t> </w:t>
      </w:r>
      <w:r w:rsidRPr="00D000AD">
        <w:rPr>
          <w:bCs/>
          <w:sz w:val="26"/>
          <w:szCs w:val="26"/>
          <w:lang w:val="lv-LV"/>
        </w:rPr>
        <w:t xml:space="preserve">punktu. </w:t>
      </w:r>
      <w:r w:rsidR="00AB10EB" w:rsidRPr="00D000AD">
        <w:rPr>
          <w:bCs/>
          <w:sz w:val="26"/>
          <w:szCs w:val="26"/>
          <w:lang w:val="lv-LV"/>
        </w:rPr>
        <w:t xml:space="preserve">CPV kods: </w:t>
      </w:r>
      <w:hyperlink r:id="rId11" w:history="1">
        <w:r w:rsidR="00C010D7" w:rsidRPr="00D000AD">
          <w:rPr>
            <w:rStyle w:val="Hipersaite"/>
            <w:sz w:val="26"/>
            <w:szCs w:val="26"/>
            <w:lang w:val="lv-LV"/>
          </w:rPr>
          <w:t>77300000-3</w:t>
        </w:r>
      </w:hyperlink>
      <w:r w:rsidR="00C010D7" w:rsidRPr="00D000AD">
        <w:rPr>
          <w:sz w:val="26"/>
          <w:szCs w:val="26"/>
          <w:lang w:val="lv-LV"/>
        </w:rPr>
        <w:t xml:space="preserve"> </w:t>
      </w:r>
      <w:r w:rsidR="00AB10EB" w:rsidRPr="00D000AD">
        <w:rPr>
          <w:sz w:val="26"/>
          <w:szCs w:val="26"/>
          <w:lang w:val="lv-LV"/>
        </w:rPr>
        <w:t>(</w:t>
      </w:r>
      <w:r w:rsidR="00C010D7" w:rsidRPr="00D000AD">
        <w:rPr>
          <w:color w:val="000000"/>
          <w:sz w:val="26"/>
          <w:szCs w:val="26"/>
          <w:shd w:val="clear" w:color="auto" w:fill="FFFFFF"/>
          <w:lang w:val="lv-LV"/>
        </w:rPr>
        <w:t>Dārzkopības pakalpojumi</w:t>
      </w:r>
      <w:r w:rsidR="00AB10EB" w:rsidRPr="00D000AD">
        <w:rPr>
          <w:sz w:val="26"/>
          <w:szCs w:val="26"/>
          <w:lang w:val="lv-LV"/>
        </w:rPr>
        <w:t>).</w:t>
      </w:r>
    </w:p>
    <w:p w14:paraId="7356B97A" w14:textId="5F7A841C" w:rsidR="00590E9F" w:rsidRPr="002B7ECE" w:rsidRDefault="00590E9F" w:rsidP="00590E9F">
      <w:pPr>
        <w:jc w:val="both"/>
        <w:rPr>
          <w:sz w:val="26"/>
          <w:szCs w:val="26"/>
          <w:lang w:val="lv-LV"/>
        </w:rPr>
      </w:pPr>
    </w:p>
    <w:p w14:paraId="357B9F35" w14:textId="4721A7D0" w:rsidR="00590E9F" w:rsidRPr="002B7ECE" w:rsidRDefault="00590E9F" w:rsidP="00F15BE2">
      <w:pPr>
        <w:pStyle w:val="Sarakstarindkopa"/>
        <w:numPr>
          <w:ilvl w:val="1"/>
          <w:numId w:val="6"/>
        </w:numPr>
        <w:ind w:left="0" w:firstLine="0"/>
        <w:jc w:val="both"/>
        <w:rPr>
          <w:sz w:val="26"/>
          <w:szCs w:val="22"/>
          <w:lang w:val="lv-LV"/>
        </w:rPr>
      </w:pPr>
      <w:r w:rsidRPr="002B7ECE">
        <w:rPr>
          <w:sz w:val="26"/>
          <w:szCs w:val="22"/>
          <w:lang w:val="lv-LV"/>
        </w:rPr>
        <w:t xml:space="preserve">Nolikumā minētajai numerācijai un atsaucēm uz punktiem ir informatīvs raksturs, jebkura neprecizitāte vai nepareiza atsauce jāskata kopsakarībā ar </w:t>
      </w:r>
      <w:r w:rsidR="00B81425" w:rsidRPr="002B7ECE">
        <w:rPr>
          <w:sz w:val="26"/>
          <w:szCs w:val="22"/>
          <w:lang w:val="lv-LV"/>
        </w:rPr>
        <w:t>n</w:t>
      </w:r>
      <w:r w:rsidRPr="002B7ECE">
        <w:rPr>
          <w:sz w:val="26"/>
          <w:szCs w:val="22"/>
          <w:lang w:val="lv-LV"/>
        </w:rPr>
        <w:t>olikuma tekstu un prasībām.</w:t>
      </w:r>
    </w:p>
    <w:p w14:paraId="712FA051" w14:textId="77777777" w:rsidR="004714E5" w:rsidRPr="002B7ECE" w:rsidRDefault="004714E5" w:rsidP="004714E5">
      <w:pPr>
        <w:pStyle w:val="Sarakstarindkopa"/>
        <w:ind w:left="0"/>
        <w:jc w:val="both"/>
        <w:rPr>
          <w:sz w:val="26"/>
          <w:szCs w:val="22"/>
          <w:lang w:val="lv-LV"/>
        </w:rPr>
      </w:pPr>
    </w:p>
    <w:p w14:paraId="6297724B" w14:textId="6E4500F7" w:rsidR="00590E9F" w:rsidRPr="002B7ECE" w:rsidRDefault="00590E9F" w:rsidP="00F15BE2">
      <w:pPr>
        <w:pStyle w:val="Sarakstarindkopa"/>
        <w:numPr>
          <w:ilvl w:val="0"/>
          <w:numId w:val="6"/>
        </w:numPr>
        <w:jc w:val="both"/>
        <w:rPr>
          <w:iCs/>
          <w:sz w:val="26"/>
          <w:szCs w:val="26"/>
          <w:lang w:val="lv-LV"/>
        </w:rPr>
      </w:pPr>
      <w:r w:rsidRPr="002B7ECE">
        <w:rPr>
          <w:b/>
          <w:bCs/>
          <w:sz w:val="26"/>
          <w:szCs w:val="26"/>
          <w:lang w:val="lv-LV"/>
        </w:rPr>
        <w:t>Informācija par iepirkuma priekšmetu</w:t>
      </w:r>
    </w:p>
    <w:p w14:paraId="6708905E" w14:textId="140F014B" w:rsidR="00590E9F" w:rsidRPr="002B7ECE" w:rsidRDefault="00590E9F" w:rsidP="00F15BE2">
      <w:pPr>
        <w:pStyle w:val="Sarakstarindkopa"/>
        <w:numPr>
          <w:ilvl w:val="1"/>
          <w:numId w:val="6"/>
        </w:numPr>
        <w:jc w:val="both"/>
        <w:rPr>
          <w:iCs/>
          <w:sz w:val="26"/>
          <w:szCs w:val="26"/>
          <w:lang w:val="lv-LV"/>
        </w:rPr>
      </w:pPr>
      <w:r w:rsidRPr="002B7ECE">
        <w:rPr>
          <w:iCs/>
          <w:sz w:val="26"/>
          <w:szCs w:val="26"/>
          <w:lang w:val="lv-LV"/>
        </w:rPr>
        <w:t>Iepirkuma priekšmets:</w:t>
      </w:r>
    </w:p>
    <w:p w14:paraId="4060E9D3" w14:textId="5830F982" w:rsidR="002D1251" w:rsidRDefault="008959AB" w:rsidP="002D1251">
      <w:pPr>
        <w:jc w:val="both"/>
        <w:rPr>
          <w:sz w:val="26"/>
          <w:szCs w:val="26"/>
          <w:lang w:val="lv-LV"/>
        </w:rPr>
      </w:pPr>
      <w:r w:rsidRPr="008959AB">
        <w:rPr>
          <w:sz w:val="26"/>
          <w:szCs w:val="26"/>
          <w:lang w:val="lv-LV"/>
        </w:rPr>
        <w:t xml:space="preserve">Jauno koku stādījumu uzturēšana Rīgas </w:t>
      </w:r>
      <w:proofErr w:type="spellStart"/>
      <w:r w:rsidRPr="008959AB">
        <w:rPr>
          <w:sz w:val="26"/>
          <w:szCs w:val="26"/>
          <w:lang w:val="lv-LV"/>
        </w:rPr>
        <w:t>valst</w:t>
      </w:r>
      <w:r>
        <w:rPr>
          <w:sz w:val="26"/>
          <w:szCs w:val="26"/>
          <w:lang w:val="lv-LV"/>
        </w:rPr>
        <w:t>s</w:t>
      </w:r>
      <w:r w:rsidRPr="008959AB">
        <w:rPr>
          <w:sz w:val="26"/>
          <w:szCs w:val="26"/>
          <w:lang w:val="lv-LV"/>
        </w:rPr>
        <w:t>pilsētā</w:t>
      </w:r>
      <w:proofErr w:type="spellEnd"/>
      <w:r>
        <w:rPr>
          <w:sz w:val="26"/>
          <w:szCs w:val="26"/>
          <w:lang w:val="lv-LV"/>
        </w:rPr>
        <w:t>.</w:t>
      </w:r>
    </w:p>
    <w:p w14:paraId="7609272E" w14:textId="77777777" w:rsidR="008959AB" w:rsidRPr="002B7ECE" w:rsidRDefault="008959AB" w:rsidP="002D1251">
      <w:pPr>
        <w:jc w:val="both"/>
        <w:rPr>
          <w:sz w:val="26"/>
          <w:szCs w:val="26"/>
          <w:lang w:val="lv-LV"/>
        </w:rPr>
      </w:pPr>
    </w:p>
    <w:p w14:paraId="0C22DA66" w14:textId="5210FB9D" w:rsidR="00590E9F" w:rsidRPr="002B7ECE" w:rsidRDefault="00590E9F" w:rsidP="00F15BE2">
      <w:pPr>
        <w:pStyle w:val="Sarakstarindkopa"/>
        <w:numPr>
          <w:ilvl w:val="1"/>
          <w:numId w:val="6"/>
        </w:numPr>
        <w:jc w:val="both"/>
        <w:rPr>
          <w:sz w:val="26"/>
          <w:szCs w:val="26"/>
          <w:lang w:val="lv-LV"/>
        </w:rPr>
      </w:pPr>
      <w:r w:rsidRPr="002B7ECE">
        <w:rPr>
          <w:iCs/>
          <w:sz w:val="26"/>
          <w:szCs w:val="26"/>
          <w:lang w:val="lv-LV"/>
        </w:rPr>
        <w:t>Pretendentiem izsniedzamā iepirkuma dokumentācija:</w:t>
      </w:r>
    </w:p>
    <w:p w14:paraId="48E86D51" w14:textId="40AE4B30" w:rsidR="00AB10EB" w:rsidRPr="002B7ECE" w:rsidRDefault="00AB10EB" w:rsidP="00AB10EB">
      <w:pPr>
        <w:ind w:left="360"/>
        <w:jc w:val="both"/>
        <w:rPr>
          <w:sz w:val="26"/>
          <w:szCs w:val="26"/>
          <w:lang w:val="lv-LV"/>
        </w:rPr>
      </w:pPr>
      <w:r w:rsidRPr="002B7ECE">
        <w:rPr>
          <w:sz w:val="26"/>
          <w:szCs w:val="26"/>
          <w:lang w:val="lv-LV"/>
        </w:rPr>
        <w:t xml:space="preserve">Nolikums – </w:t>
      </w:r>
      <w:r w:rsidR="00D000AD">
        <w:rPr>
          <w:sz w:val="26"/>
          <w:szCs w:val="26"/>
          <w:lang w:val="lv-LV"/>
        </w:rPr>
        <w:t>8</w:t>
      </w:r>
      <w:r w:rsidRPr="002B7ECE">
        <w:rPr>
          <w:sz w:val="26"/>
          <w:szCs w:val="26"/>
          <w:lang w:val="lv-LV"/>
        </w:rPr>
        <w:t xml:space="preserve"> lapas;</w:t>
      </w:r>
    </w:p>
    <w:p w14:paraId="17B6A7F4" w14:textId="77777777" w:rsidR="00AB10EB" w:rsidRPr="002B7ECE" w:rsidRDefault="00AB10EB" w:rsidP="00AB10EB">
      <w:pPr>
        <w:ind w:left="360"/>
        <w:jc w:val="both"/>
        <w:rPr>
          <w:sz w:val="26"/>
          <w:szCs w:val="26"/>
          <w:lang w:val="lv-LV"/>
        </w:rPr>
      </w:pPr>
      <w:r w:rsidRPr="002B7ECE">
        <w:rPr>
          <w:sz w:val="26"/>
          <w:szCs w:val="26"/>
          <w:lang w:val="lv-LV"/>
        </w:rPr>
        <w:t>Pielikumā:</w:t>
      </w:r>
    </w:p>
    <w:p w14:paraId="314D65F8" w14:textId="73FA184B" w:rsidR="00C010D7" w:rsidRPr="00D000AD" w:rsidRDefault="00C010D7" w:rsidP="00C010D7">
      <w:pPr>
        <w:numPr>
          <w:ilvl w:val="0"/>
          <w:numId w:val="1"/>
        </w:numPr>
        <w:ind w:left="714" w:hanging="357"/>
        <w:jc w:val="both"/>
        <w:rPr>
          <w:sz w:val="26"/>
          <w:szCs w:val="26"/>
          <w:lang w:val="lv-LV"/>
        </w:rPr>
      </w:pPr>
      <w:r w:rsidRPr="00D000AD">
        <w:rPr>
          <w:sz w:val="26"/>
          <w:szCs w:val="26"/>
          <w:lang w:val="lv-LV"/>
        </w:rPr>
        <w:lastRenderedPageBreak/>
        <w:t>pielikums Nr. 1 – Tehniskā specifikācija 1.daļai  - 2 lapas;</w:t>
      </w:r>
    </w:p>
    <w:p w14:paraId="014D9E3C" w14:textId="73508B3A" w:rsidR="00C010D7" w:rsidRPr="00D000AD" w:rsidRDefault="00C010D7" w:rsidP="00C010D7">
      <w:pPr>
        <w:numPr>
          <w:ilvl w:val="0"/>
          <w:numId w:val="1"/>
        </w:numPr>
        <w:ind w:left="714" w:hanging="357"/>
        <w:jc w:val="both"/>
        <w:rPr>
          <w:sz w:val="26"/>
          <w:szCs w:val="26"/>
          <w:lang w:val="lv-LV"/>
        </w:rPr>
      </w:pPr>
      <w:r w:rsidRPr="00D000AD">
        <w:rPr>
          <w:sz w:val="26"/>
          <w:szCs w:val="26"/>
          <w:lang w:val="lv-LV"/>
        </w:rPr>
        <w:t>pielikums Nr. 2 – Tehniskā specifikācija 2.daļai  - 2 lapas;</w:t>
      </w:r>
    </w:p>
    <w:p w14:paraId="19BC0DAF" w14:textId="1C238650" w:rsidR="00C010D7" w:rsidRPr="00D000AD" w:rsidRDefault="00C010D7" w:rsidP="00C010D7">
      <w:pPr>
        <w:numPr>
          <w:ilvl w:val="0"/>
          <w:numId w:val="1"/>
        </w:numPr>
        <w:ind w:left="714" w:hanging="357"/>
        <w:jc w:val="both"/>
        <w:rPr>
          <w:sz w:val="26"/>
          <w:szCs w:val="26"/>
          <w:lang w:val="lv-LV"/>
        </w:rPr>
      </w:pPr>
      <w:r w:rsidRPr="00D000AD">
        <w:rPr>
          <w:sz w:val="26"/>
          <w:szCs w:val="26"/>
          <w:lang w:val="lv-LV"/>
        </w:rPr>
        <w:t>pielikums Nr. 3 – Pieteikuma / tehniskā  / finanšu piedāvājuma forma 1.</w:t>
      </w:r>
      <w:r w:rsidR="00E23BCA" w:rsidRPr="00D000AD">
        <w:rPr>
          <w:sz w:val="26"/>
          <w:szCs w:val="26"/>
          <w:lang w:val="lv-LV"/>
        </w:rPr>
        <w:t xml:space="preserve"> </w:t>
      </w:r>
      <w:r w:rsidRPr="00D000AD">
        <w:rPr>
          <w:sz w:val="26"/>
          <w:szCs w:val="26"/>
          <w:lang w:val="lv-LV"/>
        </w:rPr>
        <w:t>daļai - 2 lapas;</w:t>
      </w:r>
    </w:p>
    <w:p w14:paraId="5E65BAA8" w14:textId="0EE73CCE" w:rsidR="00C010D7" w:rsidRPr="00D000AD" w:rsidRDefault="00C010D7" w:rsidP="00C010D7">
      <w:pPr>
        <w:numPr>
          <w:ilvl w:val="0"/>
          <w:numId w:val="1"/>
        </w:numPr>
        <w:ind w:left="714" w:hanging="357"/>
        <w:jc w:val="both"/>
        <w:rPr>
          <w:sz w:val="26"/>
          <w:szCs w:val="26"/>
          <w:lang w:val="lv-LV"/>
        </w:rPr>
      </w:pPr>
      <w:r w:rsidRPr="00D000AD">
        <w:rPr>
          <w:sz w:val="26"/>
          <w:szCs w:val="26"/>
          <w:lang w:val="lv-LV"/>
        </w:rPr>
        <w:t>pielikums Nr. 4 – Pieteikuma / tehniskā  / finanšu piedāvājuma forma 2.</w:t>
      </w:r>
      <w:r w:rsidR="00E23BCA" w:rsidRPr="00D000AD">
        <w:rPr>
          <w:sz w:val="26"/>
          <w:szCs w:val="26"/>
          <w:lang w:val="lv-LV"/>
        </w:rPr>
        <w:t xml:space="preserve"> </w:t>
      </w:r>
      <w:r w:rsidRPr="00D000AD">
        <w:rPr>
          <w:sz w:val="26"/>
          <w:szCs w:val="26"/>
          <w:lang w:val="lv-LV"/>
        </w:rPr>
        <w:t>daļai - 3 lapas;</w:t>
      </w:r>
    </w:p>
    <w:p w14:paraId="7FB69A54" w14:textId="705DE5D7" w:rsidR="00C010D7" w:rsidRPr="00D000AD" w:rsidRDefault="00C010D7" w:rsidP="00C010D7">
      <w:pPr>
        <w:numPr>
          <w:ilvl w:val="0"/>
          <w:numId w:val="1"/>
        </w:numPr>
        <w:ind w:left="714" w:hanging="357"/>
        <w:jc w:val="both"/>
        <w:rPr>
          <w:sz w:val="26"/>
          <w:szCs w:val="26"/>
          <w:lang w:val="lv-LV"/>
        </w:rPr>
      </w:pPr>
      <w:r w:rsidRPr="00D000AD">
        <w:rPr>
          <w:sz w:val="26"/>
          <w:szCs w:val="26"/>
          <w:lang w:val="lv-LV"/>
        </w:rPr>
        <w:t>pielikums Nr. 5 - Apakšuzņēmēja apliecinājums – 1 lapa;</w:t>
      </w:r>
    </w:p>
    <w:p w14:paraId="1B4B8234" w14:textId="17F267CE" w:rsidR="00C010D7" w:rsidRPr="00D000AD" w:rsidRDefault="00C010D7" w:rsidP="00C010D7">
      <w:pPr>
        <w:numPr>
          <w:ilvl w:val="0"/>
          <w:numId w:val="1"/>
        </w:numPr>
        <w:ind w:left="714" w:hanging="357"/>
        <w:rPr>
          <w:sz w:val="26"/>
          <w:szCs w:val="26"/>
          <w:lang w:val="lv-LV"/>
        </w:rPr>
      </w:pPr>
      <w:r w:rsidRPr="00D000AD">
        <w:rPr>
          <w:sz w:val="26"/>
          <w:szCs w:val="26"/>
          <w:lang w:val="lv-LV"/>
        </w:rPr>
        <w:t xml:space="preserve">pielikums Nr. 6 - Curriculum </w:t>
      </w:r>
      <w:proofErr w:type="spellStart"/>
      <w:r w:rsidRPr="00D000AD">
        <w:rPr>
          <w:sz w:val="26"/>
          <w:szCs w:val="26"/>
          <w:lang w:val="lv-LV"/>
        </w:rPr>
        <w:t>vitae</w:t>
      </w:r>
      <w:proofErr w:type="spellEnd"/>
      <w:r w:rsidRPr="00D000AD">
        <w:rPr>
          <w:sz w:val="26"/>
          <w:szCs w:val="26"/>
          <w:lang w:val="lv-LV"/>
        </w:rPr>
        <w:t xml:space="preserve"> (CV) un pieejamības apliecinājums speciālistam– 1 lapa.</w:t>
      </w:r>
    </w:p>
    <w:p w14:paraId="24853592" w14:textId="77777777" w:rsidR="00B1589E" w:rsidRPr="00D000AD" w:rsidRDefault="00664B7B" w:rsidP="00B1589E">
      <w:pPr>
        <w:ind w:left="360"/>
        <w:jc w:val="both"/>
        <w:rPr>
          <w:sz w:val="26"/>
          <w:szCs w:val="26"/>
          <w:lang w:val="lv-LV"/>
        </w:rPr>
      </w:pPr>
      <w:r w:rsidRPr="00D000AD">
        <w:rPr>
          <w:sz w:val="26"/>
          <w:szCs w:val="26"/>
          <w:lang w:val="lv-LV"/>
        </w:rPr>
        <w:t>7)</w:t>
      </w:r>
      <w:r w:rsidR="00C010D7" w:rsidRPr="00D000AD">
        <w:rPr>
          <w:sz w:val="26"/>
          <w:szCs w:val="26"/>
          <w:lang w:val="lv-LV"/>
        </w:rPr>
        <w:t>pielikums Nr. 7 – Piedāvājuma nodrošinājums – 1 lapa;</w:t>
      </w:r>
    </w:p>
    <w:p w14:paraId="323C3F74" w14:textId="77777777" w:rsidR="00B1589E" w:rsidRPr="00D000AD" w:rsidRDefault="00664B7B" w:rsidP="00B1589E">
      <w:pPr>
        <w:ind w:left="360"/>
        <w:jc w:val="both"/>
        <w:rPr>
          <w:sz w:val="26"/>
          <w:szCs w:val="26"/>
          <w:lang w:val="lv-LV"/>
        </w:rPr>
      </w:pPr>
      <w:r w:rsidRPr="00D000AD">
        <w:rPr>
          <w:sz w:val="26"/>
          <w:szCs w:val="26"/>
          <w:lang w:val="lv-LV"/>
        </w:rPr>
        <w:t>8)</w:t>
      </w:r>
      <w:r w:rsidR="00C010D7" w:rsidRPr="00D000AD">
        <w:rPr>
          <w:sz w:val="26"/>
          <w:szCs w:val="26"/>
          <w:lang w:val="lv-LV"/>
        </w:rPr>
        <w:t>pielikums Nr. 8 – Līguma izpildes nodrošinājuma beznosacījuma garantija – 1 lapa.</w:t>
      </w:r>
    </w:p>
    <w:p w14:paraId="122F658E" w14:textId="66FD7E0E" w:rsidR="00C010D7" w:rsidRPr="00D000AD" w:rsidRDefault="00664B7B" w:rsidP="00B1589E">
      <w:pPr>
        <w:ind w:left="360"/>
        <w:jc w:val="both"/>
        <w:rPr>
          <w:sz w:val="26"/>
          <w:szCs w:val="26"/>
          <w:lang w:val="lv-LV"/>
        </w:rPr>
      </w:pPr>
      <w:r w:rsidRPr="00D000AD">
        <w:rPr>
          <w:sz w:val="26"/>
          <w:szCs w:val="26"/>
          <w:lang w:val="lv-LV"/>
        </w:rPr>
        <w:t>9)</w:t>
      </w:r>
      <w:r w:rsidR="00C010D7" w:rsidRPr="00D000AD">
        <w:rPr>
          <w:sz w:val="26"/>
          <w:szCs w:val="26"/>
          <w:lang w:val="lv-LV"/>
        </w:rPr>
        <w:t xml:space="preserve">pielikums Nr. 9 – Līguma projekts – </w:t>
      </w:r>
      <w:r w:rsidR="00D000AD" w:rsidRPr="00D000AD">
        <w:rPr>
          <w:sz w:val="26"/>
          <w:szCs w:val="26"/>
          <w:lang w:val="lv-LV"/>
        </w:rPr>
        <w:t xml:space="preserve">8 </w:t>
      </w:r>
      <w:r w:rsidR="00C010D7" w:rsidRPr="00D000AD">
        <w:rPr>
          <w:sz w:val="26"/>
          <w:szCs w:val="26"/>
          <w:lang w:val="lv-LV"/>
        </w:rPr>
        <w:t>lapas.</w:t>
      </w:r>
    </w:p>
    <w:p w14:paraId="4608B1A9" w14:textId="77777777" w:rsidR="00590E9F" w:rsidRPr="002B7ECE" w:rsidRDefault="00590E9F" w:rsidP="00590E9F">
      <w:pPr>
        <w:rPr>
          <w:b/>
          <w:color w:val="FF0000"/>
          <w:sz w:val="16"/>
          <w:szCs w:val="16"/>
          <w:lang w:val="lv-LV"/>
        </w:rPr>
      </w:pPr>
    </w:p>
    <w:p w14:paraId="56947643" w14:textId="3C27B042" w:rsidR="00590E9F" w:rsidRPr="002B7ECE" w:rsidRDefault="00590E9F" w:rsidP="00F15BE2">
      <w:pPr>
        <w:pStyle w:val="Sarakstarindkopa"/>
        <w:numPr>
          <w:ilvl w:val="1"/>
          <w:numId w:val="6"/>
        </w:numPr>
        <w:jc w:val="both"/>
        <w:rPr>
          <w:iCs/>
          <w:sz w:val="26"/>
          <w:szCs w:val="26"/>
          <w:lang w:val="lv-LV"/>
        </w:rPr>
      </w:pPr>
      <w:r w:rsidRPr="002B7ECE">
        <w:rPr>
          <w:iCs/>
          <w:sz w:val="26"/>
          <w:szCs w:val="26"/>
          <w:lang w:val="lv-LV"/>
        </w:rPr>
        <w:t xml:space="preserve">Iepirkuma paredzamais apjoms: </w:t>
      </w:r>
    </w:p>
    <w:p w14:paraId="1889DF54" w14:textId="5FAEEA1F" w:rsidR="00590E9F" w:rsidRPr="002B7ECE" w:rsidRDefault="00590E9F" w:rsidP="00590E9F">
      <w:pPr>
        <w:ind w:right="458"/>
        <w:jc w:val="both"/>
        <w:rPr>
          <w:sz w:val="26"/>
          <w:szCs w:val="26"/>
          <w:lang w:val="lv-LV"/>
        </w:rPr>
      </w:pPr>
      <w:r w:rsidRPr="002B7ECE">
        <w:rPr>
          <w:sz w:val="26"/>
          <w:szCs w:val="26"/>
          <w:lang w:val="lv-LV"/>
        </w:rPr>
        <w:t>Saskaņā ar tehnisko specifikāciju</w:t>
      </w:r>
      <w:r w:rsidR="0064479E">
        <w:rPr>
          <w:sz w:val="26"/>
          <w:szCs w:val="26"/>
          <w:lang w:val="lv-LV"/>
        </w:rPr>
        <w:t xml:space="preserve"> atbilstošai </w:t>
      </w:r>
      <w:r w:rsidR="0064479E" w:rsidRPr="00D000AD">
        <w:rPr>
          <w:sz w:val="26"/>
          <w:szCs w:val="26"/>
          <w:lang w:val="lv-LV"/>
        </w:rPr>
        <w:t>daļai</w:t>
      </w:r>
      <w:r w:rsidRPr="00D000AD">
        <w:rPr>
          <w:sz w:val="26"/>
          <w:szCs w:val="26"/>
          <w:lang w:val="lv-LV"/>
        </w:rPr>
        <w:t xml:space="preserve"> (</w:t>
      </w:r>
      <w:r w:rsidR="00792511" w:rsidRPr="00D000AD">
        <w:rPr>
          <w:sz w:val="26"/>
          <w:szCs w:val="26"/>
          <w:lang w:val="lv-LV"/>
        </w:rPr>
        <w:t>nolikuma p</w:t>
      </w:r>
      <w:r w:rsidRPr="00D000AD">
        <w:rPr>
          <w:sz w:val="26"/>
          <w:szCs w:val="26"/>
          <w:lang w:val="lv-LV"/>
        </w:rPr>
        <w:t>ielikum</w:t>
      </w:r>
      <w:r w:rsidR="0064479E" w:rsidRPr="00D000AD">
        <w:rPr>
          <w:sz w:val="26"/>
          <w:szCs w:val="26"/>
          <w:lang w:val="lv-LV"/>
        </w:rPr>
        <w:t xml:space="preserve">s </w:t>
      </w:r>
      <w:r w:rsidRPr="00D000AD">
        <w:rPr>
          <w:sz w:val="26"/>
          <w:szCs w:val="26"/>
          <w:lang w:val="lv-LV"/>
        </w:rPr>
        <w:t>Nr.</w:t>
      </w:r>
      <w:r w:rsidR="008F16C4" w:rsidRPr="00D000AD">
        <w:rPr>
          <w:sz w:val="26"/>
          <w:szCs w:val="26"/>
          <w:lang w:val="lv-LV"/>
        </w:rPr>
        <w:t> </w:t>
      </w:r>
      <w:r w:rsidRPr="00D000AD">
        <w:rPr>
          <w:sz w:val="26"/>
          <w:szCs w:val="26"/>
          <w:lang w:val="lv-LV"/>
        </w:rPr>
        <w:t>1</w:t>
      </w:r>
      <w:r w:rsidR="0064479E" w:rsidRPr="00D000AD">
        <w:rPr>
          <w:sz w:val="26"/>
          <w:szCs w:val="26"/>
          <w:lang w:val="lv-LV"/>
        </w:rPr>
        <w:t xml:space="preserve"> </w:t>
      </w:r>
      <w:r w:rsidR="00664B7B" w:rsidRPr="00D000AD">
        <w:rPr>
          <w:sz w:val="26"/>
          <w:szCs w:val="26"/>
          <w:lang w:val="lv-LV"/>
        </w:rPr>
        <w:t xml:space="preserve"> un Nr.</w:t>
      </w:r>
      <w:r w:rsidR="0064479E" w:rsidRPr="00D000AD">
        <w:rPr>
          <w:sz w:val="26"/>
          <w:szCs w:val="26"/>
          <w:lang w:val="lv-LV"/>
        </w:rPr>
        <w:t xml:space="preserve"> </w:t>
      </w:r>
      <w:r w:rsidR="00C010D7" w:rsidRPr="00D000AD">
        <w:rPr>
          <w:sz w:val="26"/>
          <w:szCs w:val="26"/>
          <w:lang w:val="lv-LV"/>
        </w:rPr>
        <w:t>2</w:t>
      </w:r>
      <w:r w:rsidRPr="00D000AD">
        <w:rPr>
          <w:sz w:val="26"/>
          <w:szCs w:val="26"/>
          <w:lang w:val="lv-LV"/>
        </w:rPr>
        <w:t>).</w:t>
      </w:r>
    </w:p>
    <w:p w14:paraId="7C495E12" w14:textId="77777777" w:rsidR="00590E9F" w:rsidRPr="002B7ECE" w:rsidRDefault="00590E9F" w:rsidP="00590E9F">
      <w:pPr>
        <w:jc w:val="both"/>
        <w:rPr>
          <w:iCs/>
          <w:sz w:val="26"/>
          <w:szCs w:val="26"/>
          <w:lang w:val="lv-LV"/>
        </w:rPr>
      </w:pPr>
    </w:p>
    <w:p w14:paraId="25AAE076" w14:textId="1B882E77" w:rsidR="00590E9F" w:rsidRPr="00EE4488" w:rsidRDefault="00590E9F" w:rsidP="00F15BE2">
      <w:pPr>
        <w:pStyle w:val="Pamatteksts2"/>
        <w:numPr>
          <w:ilvl w:val="1"/>
          <w:numId w:val="6"/>
        </w:numPr>
        <w:tabs>
          <w:tab w:val="left" w:pos="567"/>
        </w:tabs>
        <w:rPr>
          <w:szCs w:val="26"/>
        </w:rPr>
      </w:pPr>
      <w:r w:rsidRPr="00EE4488">
        <w:rPr>
          <w:szCs w:val="26"/>
        </w:rPr>
        <w:t>Paredzamais līguma izpildes laiks</w:t>
      </w:r>
      <w:r w:rsidRPr="00EE4488">
        <w:rPr>
          <w:szCs w:val="26"/>
          <w:lang w:eastAsia="lv-LV"/>
        </w:rPr>
        <w:t>:</w:t>
      </w:r>
    </w:p>
    <w:p w14:paraId="6D460964" w14:textId="4A58F7A6" w:rsidR="00C010D7" w:rsidRPr="00EF5DFF" w:rsidRDefault="00C010D7" w:rsidP="00C010D7">
      <w:pPr>
        <w:pStyle w:val="Pamatteksts2"/>
        <w:rPr>
          <w:szCs w:val="26"/>
        </w:rPr>
      </w:pPr>
      <w:r w:rsidRPr="00EE4488">
        <w:rPr>
          <w:szCs w:val="26"/>
        </w:rPr>
        <w:t>2</w:t>
      </w:r>
      <w:r w:rsidR="00C536EF" w:rsidRPr="00EE4488">
        <w:rPr>
          <w:szCs w:val="26"/>
        </w:rPr>
        <w:t>0</w:t>
      </w:r>
      <w:r w:rsidRPr="00EE4488">
        <w:rPr>
          <w:szCs w:val="26"/>
        </w:rPr>
        <w:t xml:space="preserve">0 (divi simti)  kalendārās dienas no līguma spēkā stāšanās </w:t>
      </w:r>
      <w:r w:rsidR="00664B7B" w:rsidRPr="00EE4488">
        <w:rPr>
          <w:szCs w:val="26"/>
        </w:rPr>
        <w:t>dienas</w:t>
      </w:r>
      <w:r w:rsidRPr="00EE4488">
        <w:rPr>
          <w:szCs w:val="26"/>
        </w:rPr>
        <w:t>.</w:t>
      </w:r>
      <w:r w:rsidRPr="00EF5DFF">
        <w:rPr>
          <w:szCs w:val="26"/>
        </w:rPr>
        <w:t xml:space="preserve"> </w:t>
      </w:r>
    </w:p>
    <w:p w14:paraId="0D8D16B0" w14:textId="77777777" w:rsidR="00B42861" w:rsidRPr="002B7ECE" w:rsidRDefault="00B42861" w:rsidP="00590E9F">
      <w:pPr>
        <w:pStyle w:val="Pamatteksts2"/>
        <w:rPr>
          <w:szCs w:val="26"/>
        </w:rPr>
      </w:pPr>
    </w:p>
    <w:p w14:paraId="48B2FFFA" w14:textId="58E5AB59" w:rsidR="00590E9F" w:rsidRPr="002B7ECE" w:rsidRDefault="00590E9F" w:rsidP="00F15BE2">
      <w:pPr>
        <w:pStyle w:val="Sarakstarindkopa"/>
        <w:numPr>
          <w:ilvl w:val="1"/>
          <w:numId w:val="6"/>
        </w:numPr>
        <w:jc w:val="both"/>
        <w:rPr>
          <w:iCs/>
          <w:sz w:val="26"/>
          <w:szCs w:val="26"/>
          <w:lang w:val="lv-LV"/>
        </w:rPr>
      </w:pPr>
      <w:r w:rsidRPr="002B7ECE">
        <w:rPr>
          <w:iCs/>
          <w:sz w:val="26"/>
          <w:szCs w:val="26"/>
          <w:lang w:val="lv-LV"/>
        </w:rPr>
        <w:t>Līguma projekts:</w:t>
      </w:r>
    </w:p>
    <w:p w14:paraId="1612FB3B" w14:textId="69EA2C6D" w:rsidR="00590E9F" w:rsidRDefault="00590E9F" w:rsidP="00590E9F">
      <w:pPr>
        <w:pStyle w:val="Pamatteksts2"/>
        <w:rPr>
          <w:iCs/>
          <w:szCs w:val="26"/>
        </w:rPr>
      </w:pPr>
      <w:r w:rsidRPr="000A20C2">
        <w:rPr>
          <w:iCs/>
          <w:szCs w:val="26"/>
        </w:rPr>
        <w:t xml:space="preserve">Atklātā konkursa </w:t>
      </w:r>
      <w:r w:rsidR="00B81425" w:rsidRPr="000A20C2">
        <w:rPr>
          <w:iCs/>
          <w:szCs w:val="26"/>
        </w:rPr>
        <w:t>l</w:t>
      </w:r>
      <w:r w:rsidRPr="000A20C2">
        <w:rPr>
          <w:iCs/>
          <w:szCs w:val="26"/>
        </w:rPr>
        <w:t xml:space="preserve">īguma projekts ir pievienots </w:t>
      </w:r>
      <w:r w:rsidRPr="00D000AD">
        <w:rPr>
          <w:iCs/>
          <w:szCs w:val="26"/>
        </w:rPr>
        <w:t xml:space="preserve">nolikumam kā </w:t>
      </w:r>
      <w:r w:rsidR="004D0922" w:rsidRPr="00D000AD">
        <w:rPr>
          <w:iCs/>
          <w:szCs w:val="26"/>
        </w:rPr>
        <w:t>p</w:t>
      </w:r>
      <w:r w:rsidRPr="00D000AD">
        <w:rPr>
          <w:iCs/>
          <w:szCs w:val="26"/>
        </w:rPr>
        <w:t>ielikums Nr.</w:t>
      </w:r>
      <w:r w:rsidR="008F16C4" w:rsidRPr="00D000AD">
        <w:rPr>
          <w:iCs/>
          <w:szCs w:val="26"/>
        </w:rPr>
        <w:t> </w:t>
      </w:r>
      <w:r w:rsidR="00C010D7" w:rsidRPr="00D000AD">
        <w:rPr>
          <w:iCs/>
          <w:szCs w:val="26"/>
        </w:rPr>
        <w:t>9</w:t>
      </w:r>
      <w:r w:rsidR="00615849" w:rsidRPr="00D000AD">
        <w:rPr>
          <w:iCs/>
          <w:szCs w:val="26"/>
        </w:rPr>
        <w:t>.</w:t>
      </w:r>
      <w:r w:rsidRPr="00D000AD">
        <w:rPr>
          <w:iCs/>
          <w:szCs w:val="26"/>
        </w:rPr>
        <w:t xml:space="preserve"> Pirms</w:t>
      </w:r>
      <w:r w:rsidRPr="002B7ECE">
        <w:rPr>
          <w:iCs/>
          <w:szCs w:val="26"/>
        </w:rPr>
        <w:t xml:space="preserve"> </w:t>
      </w:r>
      <w:r w:rsidR="00B81425" w:rsidRPr="002B7ECE">
        <w:rPr>
          <w:iCs/>
          <w:szCs w:val="26"/>
        </w:rPr>
        <w:t>l</w:t>
      </w:r>
      <w:r w:rsidRPr="002B7ECE">
        <w:rPr>
          <w:iCs/>
          <w:szCs w:val="26"/>
        </w:rPr>
        <w:t>īguma noslēgšanas tajā ir iespējams veikt tikai nebūtiskus grozījumus.</w:t>
      </w:r>
    </w:p>
    <w:p w14:paraId="713CBF00" w14:textId="77777777" w:rsidR="00590E9F" w:rsidRPr="002B7ECE" w:rsidRDefault="00590E9F" w:rsidP="00590E9F">
      <w:pPr>
        <w:pStyle w:val="Pamatteksts2"/>
        <w:rPr>
          <w:szCs w:val="26"/>
        </w:rPr>
      </w:pPr>
    </w:p>
    <w:p w14:paraId="42786886" w14:textId="2ED6A970" w:rsidR="00590E9F" w:rsidRPr="003A085B" w:rsidRDefault="00590E9F" w:rsidP="00F15BE2">
      <w:pPr>
        <w:pStyle w:val="Sarakstarindkopa"/>
        <w:numPr>
          <w:ilvl w:val="0"/>
          <w:numId w:val="6"/>
        </w:numPr>
        <w:jc w:val="both"/>
        <w:rPr>
          <w:b/>
          <w:bCs/>
          <w:sz w:val="26"/>
          <w:szCs w:val="26"/>
          <w:lang w:val="lv-LV"/>
        </w:rPr>
      </w:pPr>
      <w:r w:rsidRPr="003A085B">
        <w:rPr>
          <w:b/>
          <w:bCs/>
          <w:sz w:val="26"/>
          <w:szCs w:val="26"/>
          <w:lang w:val="lv-LV"/>
        </w:rPr>
        <w:t xml:space="preserve">Informācija par piedāvājumu </w:t>
      </w:r>
    </w:p>
    <w:p w14:paraId="204EAA88" w14:textId="2AA7B508" w:rsidR="00590E9F" w:rsidRPr="003A085B" w:rsidRDefault="00590E9F" w:rsidP="00F15BE2">
      <w:pPr>
        <w:pStyle w:val="Sarakstarindkopa"/>
        <w:numPr>
          <w:ilvl w:val="1"/>
          <w:numId w:val="6"/>
        </w:numPr>
        <w:jc w:val="both"/>
        <w:rPr>
          <w:iCs/>
          <w:sz w:val="26"/>
          <w:szCs w:val="26"/>
          <w:lang w:val="lv-LV"/>
        </w:rPr>
      </w:pPr>
      <w:r w:rsidRPr="003A085B">
        <w:rPr>
          <w:iCs/>
          <w:sz w:val="26"/>
          <w:szCs w:val="26"/>
          <w:lang w:val="lv-LV"/>
        </w:rPr>
        <w:t>Piedāvājumu iesniegšanas termiņš:</w:t>
      </w:r>
    </w:p>
    <w:p w14:paraId="2A9ADDCC" w14:textId="2C476F2D" w:rsidR="00590E9F" w:rsidRDefault="002D1251" w:rsidP="00590E9F">
      <w:pPr>
        <w:widowControl w:val="0"/>
        <w:overflowPunct w:val="0"/>
        <w:autoSpaceDE w:val="0"/>
        <w:autoSpaceDN w:val="0"/>
        <w:adjustRightInd w:val="0"/>
        <w:jc w:val="both"/>
        <w:rPr>
          <w:sz w:val="26"/>
          <w:szCs w:val="26"/>
          <w:lang w:val="lv-LV"/>
        </w:rPr>
      </w:pPr>
      <w:r w:rsidRPr="003A085B">
        <w:rPr>
          <w:sz w:val="26"/>
          <w:szCs w:val="26"/>
          <w:lang w:val="lv-LV"/>
        </w:rPr>
        <w:t xml:space="preserve">Līdz </w:t>
      </w:r>
      <w:r w:rsidR="003A085B" w:rsidRPr="003A085B">
        <w:rPr>
          <w:sz w:val="26"/>
          <w:szCs w:val="26"/>
          <w:lang w:val="lv-LV"/>
        </w:rPr>
        <w:t>21.</w:t>
      </w:r>
      <w:r w:rsidR="00500B3C" w:rsidRPr="003A085B">
        <w:rPr>
          <w:sz w:val="26"/>
          <w:szCs w:val="26"/>
          <w:lang w:val="lv-LV"/>
        </w:rPr>
        <w:t>0</w:t>
      </w:r>
      <w:r w:rsidR="003A085B" w:rsidRPr="003A085B">
        <w:rPr>
          <w:sz w:val="26"/>
          <w:szCs w:val="26"/>
          <w:lang w:val="lv-LV"/>
        </w:rPr>
        <w:t>3</w:t>
      </w:r>
      <w:r w:rsidR="00E25899" w:rsidRPr="003A085B">
        <w:rPr>
          <w:sz w:val="26"/>
          <w:szCs w:val="26"/>
          <w:lang w:val="lv-LV"/>
        </w:rPr>
        <w:t>.</w:t>
      </w:r>
      <w:r w:rsidRPr="003A085B">
        <w:rPr>
          <w:sz w:val="26"/>
          <w:szCs w:val="26"/>
          <w:lang w:val="lv-LV"/>
        </w:rPr>
        <w:t>202</w:t>
      </w:r>
      <w:r w:rsidR="000914F5" w:rsidRPr="003A085B">
        <w:rPr>
          <w:sz w:val="26"/>
          <w:szCs w:val="26"/>
          <w:lang w:val="lv-LV"/>
        </w:rPr>
        <w:t>2</w:t>
      </w:r>
      <w:r w:rsidRPr="003A085B">
        <w:rPr>
          <w:sz w:val="26"/>
          <w:szCs w:val="26"/>
          <w:lang w:val="lv-LV"/>
        </w:rPr>
        <w:t>. pulksten 11:00</w:t>
      </w:r>
      <w:r w:rsidR="0068704F" w:rsidRPr="003A085B">
        <w:rPr>
          <w:sz w:val="26"/>
          <w:szCs w:val="26"/>
          <w:lang w:val="lv-LV"/>
        </w:rPr>
        <w:t>.</w:t>
      </w:r>
    </w:p>
    <w:p w14:paraId="5BE258CD" w14:textId="77777777" w:rsidR="00FD06E7" w:rsidRPr="002B7ECE" w:rsidRDefault="00FD06E7" w:rsidP="00590E9F">
      <w:pPr>
        <w:widowControl w:val="0"/>
        <w:overflowPunct w:val="0"/>
        <w:autoSpaceDE w:val="0"/>
        <w:autoSpaceDN w:val="0"/>
        <w:adjustRightInd w:val="0"/>
        <w:jc w:val="both"/>
        <w:rPr>
          <w:sz w:val="26"/>
          <w:szCs w:val="26"/>
          <w:lang w:val="lv-LV"/>
        </w:rPr>
      </w:pPr>
    </w:p>
    <w:p w14:paraId="123B93C2" w14:textId="5FCEAB1E" w:rsidR="00590E9F" w:rsidRPr="002B7ECE" w:rsidRDefault="00590E9F" w:rsidP="00F15BE2">
      <w:pPr>
        <w:pStyle w:val="Sarakstarindkopa"/>
        <w:numPr>
          <w:ilvl w:val="1"/>
          <w:numId w:val="6"/>
        </w:numPr>
        <w:ind w:right="458"/>
        <w:jc w:val="both"/>
        <w:rPr>
          <w:sz w:val="26"/>
          <w:szCs w:val="26"/>
          <w:lang w:val="lv-LV"/>
        </w:rPr>
      </w:pPr>
      <w:r w:rsidRPr="002B7ECE">
        <w:rPr>
          <w:sz w:val="26"/>
          <w:szCs w:val="26"/>
          <w:lang w:val="lv-LV"/>
        </w:rPr>
        <w:t>Piedāvājumu iesniegšanas vieta:</w:t>
      </w:r>
    </w:p>
    <w:p w14:paraId="12A0393E" w14:textId="77777777" w:rsidR="00590E9F" w:rsidRPr="002B7ECE" w:rsidRDefault="00590E9F" w:rsidP="00590E9F">
      <w:pPr>
        <w:ind w:right="458"/>
        <w:jc w:val="both"/>
        <w:rPr>
          <w:sz w:val="26"/>
          <w:szCs w:val="26"/>
          <w:lang w:val="lv-LV"/>
        </w:rPr>
      </w:pPr>
      <w:r w:rsidRPr="002B7ECE">
        <w:rPr>
          <w:sz w:val="26"/>
          <w:szCs w:val="26"/>
          <w:lang w:val="lv-LV"/>
        </w:rPr>
        <w:t>EIS e-konkursu apakšsistēmā.</w:t>
      </w:r>
    </w:p>
    <w:p w14:paraId="27C0C91B" w14:textId="77777777" w:rsidR="00590E9F" w:rsidRPr="002B7ECE" w:rsidRDefault="00590E9F" w:rsidP="00590E9F">
      <w:pPr>
        <w:pStyle w:val="Bezatstarpm"/>
        <w:jc w:val="both"/>
        <w:rPr>
          <w:sz w:val="26"/>
          <w:lang w:val="lv-LV"/>
        </w:rPr>
      </w:pPr>
    </w:p>
    <w:p w14:paraId="29EFD286" w14:textId="6CE94F0C" w:rsidR="00590E9F" w:rsidRPr="002B7ECE" w:rsidRDefault="00590E9F" w:rsidP="00F15BE2">
      <w:pPr>
        <w:pStyle w:val="Bezatstarpm"/>
        <w:numPr>
          <w:ilvl w:val="1"/>
          <w:numId w:val="6"/>
        </w:numPr>
        <w:jc w:val="both"/>
        <w:rPr>
          <w:sz w:val="26"/>
          <w:szCs w:val="26"/>
          <w:lang w:val="lv-LV"/>
        </w:rPr>
      </w:pPr>
      <w:r w:rsidRPr="002B7ECE">
        <w:rPr>
          <w:iCs/>
          <w:sz w:val="26"/>
          <w:szCs w:val="26"/>
          <w:lang w:val="lv-LV"/>
        </w:rPr>
        <w:t>Piedāvājuma noformējuma prasības:</w:t>
      </w:r>
    </w:p>
    <w:p w14:paraId="706C1D9E" w14:textId="418BFCB7" w:rsidR="00590E9F" w:rsidRPr="002B7ECE" w:rsidRDefault="00590E9F" w:rsidP="00F15BE2">
      <w:pPr>
        <w:pStyle w:val="Bezatstarpm"/>
        <w:numPr>
          <w:ilvl w:val="2"/>
          <w:numId w:val="6"/>
        </w:numPr>
        <w:ind w:left="0" w:firstLine="0"/>
        <w:jc w:val="both"/>
        <w:rPr>
          <w:sz w:val="26"/>
          <w:lang w:val="lv-LV"/>
        </w:rPr>
      </w:pPr>
      <w:bookmarkStart w:id="1" w:name="_Hlk63414358"/>
      <w:r w:rsidRPr="002B7ECE">
        <w:rPr>
          <w:sz w:val="26"/>
          <w:lang w:val="lv-LV"/>
        </w:rPr>
        <w:t xml:space="preserve">Piedāvājums jāiesniedz elektroniski </w:t>
      </w:r>
      <w:r w:rsidRPr="002B7ECE">
        <w:rPr>
          <w:sz w:val="26"/>
          <w:szCs w:val="26"/>
          <w:lang w:val="lv-LV"/>
        </w:rPr>
        <w:t>EIS</w:t>
      </w:r>
      <w:r w:rsidRPr="002B7ECE">
        <w:rPr>
          <w:sz w:val="26"/>
          <w:lang w:val="lv-LV"/>
        </w:rPr>
        <w:t xml:space="preserve"> e-konkursu apakšsistēmā, ievērojot šādas </w:t>
      </w:r>
      <w:r w:rsidR="00813940" w:rsidRPr="002B7ECE">
        <w:rPr>
          <w:sz w:val="26"/>
          <w:lang w:val="lv-LV"/>
        </w:rPr>
        <w:t>p</w:t>
      </w:r>
      <w:r w:rsidRPr="002B7ECE">
        <w:rPr>
          <w:sz w:val="26"/>
          <w:lang w:val="lv-LV"/>
        </w:rPr>
        <w:t>retendenta izvēles iespējas:</w:t>
      </w:r>
    </w:p>
    <w:p w14:paraId="7EB9266A" w14:textId="3592D22F" w:rsidR="00590E9F" w:rsidRPr="002B7ECE" w:rsidRDefault="00590E9F" w:rsidP="00F15BE2">
      <w:pPr>
        <w:pStyle w:val="Bezatstarpm"/>
        <w:numPr>
          <w:ilvl w:val="3"/>
          <w:numId w:val="6"/>
        </w:numPr>
        <w:ind w:left="0" w:firstLine="0"/>
        <w:jc w:val="both"/>
        <w:rPr>
          <w:sz w:val="26"/>
          <w:lang w:val="lv-LV"/>
        </w:rPr>
      </w:pPr>
      <w:r w:rsidRPr="002B7ECE">
        <w:rPr>
          <w:sz w:val="26"/>
          <w:lang w:val="lv-LV"/>
        </w:rPr>
        <w:t xml:space="preserve">izmantojot </w:t>
      </w:r>
      <w:r w:rsidRPr="002B7ECE">
        <w:rPr>
          <w:sz w:val="26"/>
          <w:szCs w:val="26"/>
          <w:lang w:val="lv-LV"/>
        </w:rPr>
        <w:t>EIS</w:t>
      </w:r>
      <w:r w:rsidRPr="002B7ECE">
        <w:rPr>
          <w:sz w:val="26"/>
          <w:lang w:val="lv-LV"/>
        </w:rPr>
        <w:t xml:space="preserve"> e-konkursu apakšsistēmas piedāvātos rīkus, aizpildot minētās sistēmas e-konkursu apakšsistēmā šā iepirkuma sadaļā ievietotās formas;</w:t>
      </w:r>
    </w:p>
    <w:p w14:paraId="20039FA1" w14:textId="1D58260D" w:rsidR="00590E9F" w:rsidRPr="002B7ECE" w:rsidRDefault="00590E9F" w:rsidP="00F15BE2">
      <w:pPr>
        <w:pStyle w:val="Bezatstarpm"/>
        <w:numPr>
          <w:ilvl w:val="3"/>
          <w:numId w:val="6"/>
        </w:numPr>
        <w:ind w:left="0" w:firstLine="0"/>
        <w:jc w:val="both"/>
        <w:rPr>
          <w:sz w:val="26"/>
          <w:lang w:val="lv-LV"/>
        </w:rPr>
      </w:pPr>
      <w:r w:rsidRPr="002B7ECE">
        <w:rPr>
          <w:sz w:val="26"/>
          <w:lang w:val="lv-LV"/>
        </w:rPr>
        <w:t xml:space="preserve">elektroniski aizpildāmos dokumentus elektroniski sagatavojot ārpus </w:t>
      </w:r>
      <w:r w:rsidRPr="002B7ECE">
        <w:rPr>
          <w:sz w:val="26"/>
          <w:szCs w:val="26"/>
          <w:lang w:val="lv-LV"/>
        </w:rPr>
        <w:t>EIS</w:t>
      </w:r>
      <w:r w:rsidRPr="002B7ECE">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0BEF2C9A" w:rsidR="00590E9F" w:rsidRPr="002B7ECE" w:rsidRDefault="00590E9F" w:rsidP="00F15BE2">
      <w:pPr>
        <w:pStyle w:val="Bezatstarpm"/>
        <w:numPr>
          <w:ilvl w:val="3"/>
          <w:numId w:val="6"/>
        </w:numPr>
        <w:ind w:left="0" w:firstLine="0"/>
        <w:jc w:val="both"/>
        <w:rPr>
          <w:sz w:val="26"/>
          <w:lang w:val="lv-LV"/>
        </w:rPr>
      </w:pPr>
      <w:r w:rsidRPr="002B7ECE">
        <w:rPr>
          <w:sz w:val="26"/>
          <w:lang w:val="lv-LV"/>
        </w:rPr>
        <w:t xml:space="preserve">elektroniski (PDF formas veidā) sagatavoto piedāvājumu šifrējot ārpus e-konkursu apakšsistēmas ar trešās personas piedāvātiem datu aizsardzības rīkiem un aizsargājot ar elektronisku atslēgu un paroli (šādā gadījumā </w:t>
      </w:r>
      <w:r w:rsidR="00813940" w:rsidRPr="002B7ECE">
        <w:rPr>
          <w:sz w:val="26"/>
          <w:lang w:val="lv-LV"/>
        </w:rPr>
        <w:t>p</w:t>
      </w:r>
      <w:r w:rsidRPr="002B7ECE">
        <w:rPr>
          <w:sz w:val="26"/>
          <w:lang w:val="lv-LV"/>
        </w:rPr>
        <w:t>retendents ir atbildīgs par aizpildāmo formu atbilstību dokumentācijas prasībām un formu paraugiem, kā arī dokumenta atvēršanas un nolasīšanas iespējām).</w:t>
      </w:r>
    </w:p>
    <w:p w14:paraId="61473A92" w14:textId="5485B1D9" w:rsidR="00590E9F" w:rsidRPr="002B7ECE" w:rsidRDefault="00590E9F" w:rsidP="00F15BE2">
      <w:pPr>
        <w:pStyle w:val="Sarakstarindkopa"/>
        <w:numPr>
          <w:ilvl w:val="2"/>
          <w:numId w:val="6"/>
        </w:numPr>
        <w:tabs>
          <w:tab w:val="left" w:pos="0"/>
        </w:tabs>
        <w:ind w:left="0" w:firstLine="0"/>
        <w:jc w:val="both"/>
        <w:rPr>
          <w:rFonts w:eastAsia="Calibri"/>
          <w:lang w:val="lv-LV"/>
        </w:rPr>
      </w:pPr>
      <w:r w:rsidRPr="002B7ECE">
        <w:rPr>
          <w:sz w:val="26"/>
          <w:lang w:val="lv-LV"/>
        </w:rPr>
        <w:t xml:space="preserve">Dokumentus </w:t>
      </w:r>
      <w:r w:rsidR="00813940" w:rsidRPr="002B7ECE">
        <w:rPr>
          <w:sz w:val="26"/>
          <w:lang w:val="lv-LV"/>
        </w:rPr>
        <w:t>p</w:t>
      </w:r>
      <w:r w:rsidRPr="002B7ECE">
        <w:rPr>
          <w:sz w:val="26"/>
          <w:lang w:val="lv-LV"/>
        </w:rPr>
        <w:t xml:space="preserve">retendents pēc saviem ieskatiem ir tiesīgs iesniegt elektroniskā formā, gan parakstot ar </w:t>
      </w:r>
      <w:r w:rsidRPr="002B7ECE">
        <w:rPr>
          <w:sz w:val="26"/>
          <w:szCs w:val="26"/>
          <w:lang w:val="lv-LV"/>
        </w:rPr>
        <w:t>EIS</w:t>
      </w:r>
      <w:r w:rsidRPr="002B7ECE">
        <w:rPr>
          <w:sz w:val="26"/>
          <w:lang w:val="lv-LV"/>
        </w:rPr>
        <w:t xml:space="preserve"> piedāvāto elektronisko parakstu, gan parakstot ar drošu elektronisko parakstu un laika zīmogu. </w:t>
      </w:r>
      <w:r w:rsidR="00FD3F78" w:rsidRPr="002B7ECE">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sidRPr="002B7ECE">
        <w:rPr>
          <w:rFonts w:eastAsia="Calibri"/>
          <w:b/>
          <w:bCs/>
          <w:sz w:val="26"/>
          <w:szCs w:val="26"/>
          <w:lang w:val="lv-LV"/>
        </w:rPr>
        <w:t>;</w:t>
      </w:r>
    </w:p>
    <w:p w14:paraId="049EDAD2" w14:textId="53AD677D" w:rsidR="00590E9F" w:rsidRPr="002B7ECE" w:rsidRDefault="00590E9F" w:rsidP="00F15BE2">
      <w:pPr>
        <w:pStyle w:val="Pamatteksts"/>
        <w:numPr>
          <w:ilvl w:val="2"/>
          <w:numId w:val="6"/>
        </w:numPr>
        <w:tabs>
          <w:tab w:val="left" w:pos="540"/>
        </w:tabs>
        <w:ind w:left="0" w:right="-2" w:firstLine="0"/>
        <w:rPr>
          <w:sz w:val="26"/>
          <w:szCs w:val="26"/>
        </w:rPr>
      </w:pPr>
      <w:r w:rsidRPr="002B7ECE">
        <w:rPr>
          <w:sz w:val="26"/>
          <w:szCs w:val="26"/>
        </w:rPr>
        <w:lastRenderedPageBreak/>
        <w:t>piedāvājums jāsagatavo valsts valodā. Ja piedāvājumam ir pievienoti dokumenti citā valodā, tiem jāpievieno apstiprināts tulkojums latviešu valodā.</w:t>
      </w:r>
      <w:r w:rsidRPr="002B7ECE">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3F808977" w:rsidR="00590E9F" w:rsidRPr="002B7ECE" w:rsidRDefault="00590E9F" w:rsidP="00F15BE2">
      <w:pPr>
        <w:pStyle w:val="Sarakstarindkopa"/>
        <w:numPr>
          <w:ilvl w:val="2"/>
          <w:numId w:val="6"/>
        </w:numPr>
        <w:tabs>
          <w:tab w:val="left" w:pos="540"/>
        </w:tabs>
        <w:ind w:left="0" w:right="-2" w:firstLine="0"/>
        <w:jc w:val="both"/>
        <w:rPr>
          <w:sz w:val="26"/>
          <w:szCs w:val="26"/>
          <w:lang w:val="lv-LV"/>
        </w:rPr>
      </w:pPr>
      <w:r w:rsidRPr="002B7ECE">
        <w:rPr>
          <w:sz w:val="26"/>
          <w:szCs w:val="26"/>
          <w:lang w:val="lv-LV"/>
        </w:rPr>
        <w:t>Sagatavojot piedāvājumu ievērot: Dokumentu juridiskā spēka likumu, Ministru kabineta 07.09.2018. noteikumus Nr.</w:t>
      </w:r>
      <w:r w:rsidR="008F16C4" w:rsidRPr="002B7ECE">
        <w:rPr>
          <w:sz w:val="26"/>
          <w:szCs w:val="26"/>
          <w:lang w:val="lv-LV"/>
        </w:rPr>
        <w:t> </w:t>
      </w:r>
      <w:r w:rsidRPr="002B7ECE">
        <w:rPr>
          <w:sz w:val="26"/>
          <w:szCs w:val="26"/>
          <w:lang w:val="lv-LV"/>
        </w:rPr>
        <w:t>558 „Dokumentu izstrādāšanas un noformēšanas kārtība” un Dokumentu legalizācijas likumu.</w:t>
      </w:r>
    </w:p>
    <w:p w14:paraId="13CD7633" w14:textId="7B83F11F" w:rsidR="00590E9F" w:rsidRPr="002B7ECE" w:rsidRDefault="00590E9F" w:rsidP="00F15BE2">
      <w:pPr>
        <w:pStyle w:val="Sarakstarindkopa"/>
        <w:numPr>
          <w:ilvl w:val="2"/>
          <w:numId w:val="6"/>
        </w:numPr>
        <w:ind w:left="0" w:right="-2" w:firstLine="0"/>
        <w:jc w:val="both"/>
        <w:rPr>
          <w:sz w:val="26"/>
          <w:szCs w:val="26"/>
          <w:lang w:val="lv-LV"/>
        </w:rPr>
      </w:pPr>
      <w:r w:rsidRPr="002B7ECE">
        <w:rPr>
          <w:sz w:val="26"/>
          <w:szCs w:val="26"/>
          <w:lang w:val="lv-LV"/>
        </w:rPr>
        <w:t xml:space="preserve">Iesniedzot piedāvājumu </w:t>
      </w:r>
      <w:r w:rsidR="00813940" w:rsidRPr="002B7ECE">
        <w:rPr>
          <w:sz w:val="26"/>
          <w:szCs w:val="26"/>
          <w:lang w:val="lv-LV"/>
        </w:rPr>
        <w:t>p</w:t>
      </w:r>
      <w:r w:rsidRPr="002B7ECE">
        <w:rPr>
          <w:sz w:val="26"/>
          <w:szCs w:val="26"/>
          <w:lang w:val="lv-LV"/>
        </w:rPr>
        <w:t>retendents pilnīgi akceptē visus nolikumā ietvertos nosacījumus un uzņemas pilnu atbildību par sniegtās informācijas patiesumu.</w:t>
      </w:r>
    </w:p>
    <w:p w14:paraId="4C3C49B5" w14:textId="65B88120" w:rsidR="00590E9F" w:rsidRPr="002B7ECE" w:rsidRDefault="00590E9F" w:rsidP="00F15BE2">
      <w:pPr>
        <w:pStyle w:val="Sarakstarindkopa"/>
        <w:numPr>
          <w:ilvl w:val="2"/>
          <w:numId w:val="6"/>
        </w:numPr>
        <w:tabs>
          <w:tab w:val="num" w:pos="720"/>
        </w:tabs>
        <w:ind w:left="0" w:firstLine="0"/>
        <w:jc w:val="both"/>
        <w:rPr>
          <w:sz w:val="26"/>
          <w:szCs w:val="26"/>
          <w:lang w:val="lv-LV"/>
        </w:rPr>
      </w:pPr>
      <w:r w:rsidRPr="002B7ECE">
        <w:rPr>
          <w:sz w:val="26"/>
          <w:szCs w:val="26"/>
          <w:lang w:val="lv-LV"/>
        </w:rPr>
        <w:t>Pretendenti no saviem līdzekļiem sedz visas izmaksas, kas saistītas ar piedāvājumu sagatavošanu un iesniegšanu Pasūtītājam.</w:t>
      </w:r>
    </w:p>
    <w:p w14:paraId="3FE49406" w14:textId="04AB520E" w:rsidR="00590E9F" w:rsidRPr="002B7ECE" w:rsidRDefault="00590E9F" w:rsidP="00F15BE2">
      <w:pPr>
        <w:pStyle w:val="Bezatstarpm"/>
        <w:numPr>
          <w:ilvl w:val="2"/>
          <w:numId w:val="6"/>
        </w:numPr>
        <w:ind w:left="0" w:firstLine="0"/>
        <w:jc w:val="both"/>
        <w:rPr>
          <w:sz w:val="26"/>
          <w:lang w:val="lv-LV"/>
        </w:rPr>
      </w:pPr>
      <w:r w:rsidRPr="002B7ECE">
        <w:rPr>
          <w:sz w:val="26"/>
          <w:lang w:val="lv-LV"/>
        </w:rPr>
        <w:t xml:space="preserve">Visas piedāvātās cenas norāda </w:t>
      </w:r>
      <w:proofErr w:type="spellStart"/>
      <w:r w:rsidRPr="002B7ECE">
        <w:rPr>
          <w:i/>
          <w:sz w:val="26"/>
          <w:lang w:val="lv-LV"/>
        </w:rPr>
        <w:t>euro</w:t>
      </w:r>
      <w:proofErr w:type="spellEnd"/>
      <w:r w:rsidRPr="002B7ECE">
        <w:rPr>
          <w:sz w:val="26"/>
          <w:lang w:val="lv-LV"/>
        </w:rPr>
        <w:t xml:space="preserve"> (EUR) bez pievienotās vērtības nodokļa (</w:t>
      </w:r>
      <w:r w:rsidR="00A95CC2" w:rsidRPr="002B7ECE">
        <w:rPr>
          <w:sz w:val="26"/>
          <w:lang w:val="lv-LV"/>
        </w:rPr>
        <w:t xml:space="preserve">turpmāk - </w:t>
      </w:r>
      <w:r w:rsidRPr="002B7ECE">
        <w:rPr>
          <w:sz w:val="26"/>
          <w:lang w:val="lv-LV"/>
        </w:rPr>
        <w:t>PVN).</w:t>
      </w:r>
    </w:p>
    <w:p w14:paraId="3F0F79E7" w14:textId="7B10A212" w:rsidR="00590E9F" w:rsidRPr="002B7ECE" w:rsidRDefault="00590E9F" w:rsidP="00F15BE2">
      <w:pPr>
        <w:pStyle w:val="Bezatstarpm"/>
        <w:numPr>
          <w:ilvl w:val="2"/>
          <w:numId w:val="6"/>
        </w:numPr>
        <w:ind w:left="0" w:firstLine="0"/>
        <w:jc w:val="both"/>
        <w:rPr>
          <w:sz w:val="26"/>
          <w:lang w:val="lv-LV"/>
        </w:rPr>
      </w:pPr>
      <w:r w:rsidRPr="002B7ECE">
        <w:rPr>
          <w:sz w:val="26"/>
          <w:lang w:val="lv-LV"/>
        </w:rPr>
        <w:t xml:space="preserve">Piedāvājums jāsagatavo tā, lai nekādā veidā netiktu apdraudēta </w:t>
      </w:r>
      <w:r w:rsidRPr="002B7ECE">
        <w:rPr>
          <w:sz w:val="26"/>
          <w:szCs w:val="26"/>
          <w:lang w:val="lv-LV"/>
        </w:rPr>
        <w:t>EIS</w:t>
      </w:r>
      <w:r w:rsidRPr="002B7ECE">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813940" w:rsidRPr="002B7ECE">
        <w:rPr>
          <w:sz w:val="26"/>
          <w:lang w:val="lv-LV"/>
        </w:rPr>
        <w:t>p</w:t>
      </w:r>
      <w:r w:rsidRPr="002B7ECE">
        <w:rPr>
          <w:sz w:val="26"/>
          <w:lang w:val="lv-LV"/>
        </w:rPr>
        <w:t>retendentam noteiktajā laikā (ne vēlāk kā 15</w:t>
      </w:r>
      <w:r w:rsidR="00501BEB" w:rsidRPr="002B7ECE">
        <w:rPr>
          <w:sz w:val="26"/>
          <w:lang w:val="lv-LV"/>
        </w:rPr>
        <w:t> </w:t>
      </w:r>
      <w:r w:rsidRPr="002B7ECE">
        <w:rPr>
          <w:sz w:val="26"/>
          <w:lang w:val="lv-LV"/>
        </w:rPr>
        <w:t>minūšu laikā pēc piedāvājumu atvēršanas uzsākšanas) jāiesniedz derīga elektroniska atslēga un parole šifrētā dokumenta atvēršanai. Ja piedāvājums saturēs kādu no šajā punktā minētajiem riskiem, tas netiks izskatīts.</w:t>
      </w:r>
    </w:p>
    <w:p w14:paraId="4FC476F2" w14:textId="22D6B8CF" w:rsidR="00590E9F" w:rsidRPr="002B7ECE" w:rsidRDefault="00590E9F" w:rsidP="00F15BE2">
      <w:pPr>
        <w:pStyle w:val="Bezatstarpm"/>
        <w:numPr>
          <w:ilvl w:val="2"/>
          <w:numId w:val="6"/>
        </w:numPr>
        <w:ind w:left="0" w:firstLine="0"/>
        <w:jc w:val="both"/>
        <w:rPr>
          <w:sz w:val="26"/>
          <w:lang w:val="lv-LV"/>
        </w:rPr>
      </w:pPr>
      <w:r w:rsidRPr="002B7ECE">
        <w:rPr>
          <w:sz w:val="26"/>
          <w:lang w:val="lv-LV"/>
        </w:rPr>
        <w:t xml:space="preserve">Pretendents nedrīkst veikt izmaiņas </w:t>
      </w:r>
      <w:r w:rsidRPr="002B7ECE">
        <w:rPr>
          <w:sz w:val="26"/>
          <w:szCs w:val="26"/>
          <w:lang w:val="lv-LV"/>
        </w:rPr>
        <w:t>EIS</w:t>
      </w:r>
      <w:r w:rsidRPr="002B7ECE">
        <w:rPr>
          <w:sz w:val="26"/>
          <w:lang w:val="lv-LV"/>
        </w:rPr>
        <w:t xml:space="preserve"> e-konkursu apakšsistēmā šā iepirkuma sadaļā publicēto veidlapu struktūrā, t.sk. dzēst vai pievienot rindas vai kolonnas.</w:t>
      </w:r>
    </w:p>
    <w:p w14:paraId="3F140E8F" w14:textId="58A6134F" w:rsidR="00590E9F" w:rsidRPr="002B7ECE" w:rsidRDefault="0068704F" w:rsidP="00F15BE2">
      <w:pPr>
        <w:pStyle w:val="Bezatstarpm"/>
        <w:numPr>
          <w:ilvl w:val="2"/>
          <w:numId w:val="6"/>
        </w:numPr>
        <w:ind w:left="0" w:firstLine="0"/>
        <w:jc w:val="both"/>
        <w:rPr>
          <w:sz w:val="26"/>
          <w:szCs w:val="26"/>
          <w:lang w:val="lv-LV"/>
        </w:rPr>
      </w:pPr>
      <w:r w:rsidRPr="002B7ECE">
        <w:rPr>
          <w:sz w:val="26"/>
          <w:szCs w:val="26"/>
          <w:lang w:val="lv-LV"/>
        </w:rPr>
        <w:t> </w:t>
      </w:r>
      <w:r w:rsidR="00590E9F" w:rsidRPr="002B7ECE">
        <w:rPr>
          <w:sz w:val="26"/>
          <w:szCs w:val="26"/>
          <w:lang w:val="lv-LV"/>
        </w:rPr>
        <w:t>Pēc piedāvājumu iesniegšanas termiņa beigām nedrīkst papildināt iesniegto piedāvājumu ar jauniem dokumentiem.</w:t>
      </w:r>
    </w:p>
    <w:p w14:paraId="7F7F6C52" w14:textId="650F1C82" w:rsidR="00590E9F" w:rsidRPr="002B7ECE" w:rsidRDefault="004714E5" w:rsidP="00F15BE2">
      <w:pPr>
        <w:pStyle w:val="Bezatstarpm"/>
        <w:numPr>
          <w:ilvl w:val="2"/>
          <w:numId w:val="6"/>
        </w:numPr>
        <w:ind w:left="0" w:firstLine="0"/>
        <w:jc w:val="both"/>
        <w:rPr>
          <w:sz w:val="26"/>
          <w:szCs w:val="26"/>
          <w:lang w:val="lv-LV"/>
        </w:rPr>
      </w:pPr>
      <w:r w:rsidRPr="002B7ECE">
        <w:rPr>
          <w:sz w:val="26"/>
          <w:szCs w:val="26"/>
          <w:lang w:val="lv-LV"/>
        </w:rPr>
        <w:t xml:space="preserve"> </w:t>
      </w:r>
      <w:r w:rsidR="00590E9F" w:rsidRPr="002B7ECE">
        <w:rPr>
          <w:bCs/>
          <w:sz w:val="26"/>
          <w:szCs w:val="26"/>
          <w:lang w:val="lv-LV"/>
        </w:rPr>
        <w:t>Pēc noteiktā termiņa vai ārpus EIS e-konkursu apakšsistēmas iesniegtie piedāvājumi netiks pieņemti.</w:t>
      </w:r>
    </w:p>
    <w:p w14:paraId="566B86F7" w14:textId="435C11B7" w:rsidR="00590E9F" w:rsidRPr="002B7ECE" w:rsidRDefault="004714E5" w:rsidP="00F15BE2">
      <w:pPr>
        <w:pStyle w:val="Bezatstarpm"/>
        <w:numPr>
          <w:ilvl w:val="2"/>
          <w:numId w:val="6"/>
        </w:numPr>
        <w:ind w:left="0" w:firstLine="0"/>
        <w:jc w:val="both"/>
        <w:rPr>
          <w:sz w:val="26"/>
          <w:szCs w:val="26"/>
          <w:lang w:val="lv-LV"/>
        </w:rPr>
      </w:pPr>
      <w:r w:rsidRPr="002B7ECE">
        <w:rPr>
          <w:sz w:val="26"/>
          <w:szCs w:val="26"/>
          <w:lang w:val="lv-LV"/>
        </w:rPr>
        <w:t xml:space="preserve"> </w:t>
      </w:r>
      <w:r w:rsidR="00590E9F" w:rsidRPr="002B7ECE">
        <w:rPr>
          <w:sz w:val="26"/>
          <w:szCs w:val="26"/>
          <w:lang w:val="lv-LV"/>
        </w:rPr>
        <w:t>Piegādātāju apvienība</w:t>
      </w:r>
      <w:r w:rsidR="00A95CC2" w:rsidRPr="002B7ECE">
        <w:rPr>
          <w:sz w:val="26"/>
          <w:szCs w:val="26"/>
          <w:lang w:val="lv-LV"/>
        </w:rPr>
        <w:t>:</w:t>
      </w:r>
    </w:p>
    <w:p w14:paraId="76259143" w14:textId="6564745C" w:rsidR="00590E9F" w:rsidRPr="002B7ECE" w:rsidRDefault="00590E9F" w:rsidP="00F15BE2">
      <w:pPr>
        <w:pStyle w:val="Bezatstarpm"/>
        <w:numPr>
          <w:ilvl w:val="3"/>
          <w:numId w:val="6"/>
        </w:numPr>
        <w:ind w:left="0" w:firstLine="0"/>
        <w:jc w:val="both"/>
        <w:rPr>
          <w:sz w:val="26"/>
          <w:szCs w:val="26"/>
          <w:lang w:val="lv-LV"/>
        </w:rPr>
      </w:pPr>
      <w:r w:rsidRPr="002B7ECE">
        <w:rPr>
          <w:sz w:val="26"/>
          <w:szCs w:val="26"/>
          <w:lang w:val="lv-LV"/>
        </w:rPr>
        <w:t>Ja piedāvājumu iesniedz piegādātāju apvienība, piedāvājuma dokumentus paraksta atbilstoši piegādātāju savstarpējās vienošanās nosacījumiem;</w:t>
      </w:r>
    </w:p>
    <w:p w14:paraId="1A42A7E3" w14:textId="6404C5D8" w:rsidR="00590E9F" w:rsidRPr="002B7ECE" w:rsidRDefault="00590E9F" w:rsidP="00F15BE2">
      <w:pPr>
        <w:pStyle w:val="Bezatstarpm"/>
        <w:numPr>
          <w:ilvl w:val="3"/>
          <w:numId w:val="6"/>
        </w:numPr>
        <w:ind w:left="0" w:firstLine="0"/>
        <w:jc w:val="both"/>
        <w:rPr>
          <w:sz w:val="26"/>
          <w:szCs w:val="26"/>
          <w:lang w:val="lv-LV"/>
        </w:rPr>
      </w:pPr>
      <w:r w:rsidRPr="002B7ECE">
        <w:rPr>
          <w:rFonts w:eastAsia="Calibri"/>
          <w:sz w:val="26"/>
          <w:szCs w:val="26"/>
          <w:lang w:val="lv-LV" w:eastAsia="ar-SA"/>
        </w:rPr>
        <w:t>piedāvājumā papildus norāda personu, kas konkursā pārstāv attiecīgo piegādātāju apvienību vai personālsabiedrību, kā arī katras personas atbildības sadalījumu;</w:t>
      </w:r>
    </w:p>
    <w:p w14:paraId="0A2F5C5A" w14:textId="1FD813E9" w:rsidR="00590E9F" w:rsidRPr="002B7ECE" w:rsidRDefault="00590E9F" w:rsidP="00F15BE2">
      <w:pPr>
        <w:pStyle w:val="Bezatstarpm"/>
        <w:numPr>
          <w:ilvl w:val="3"/>
          <w:numId w:val="6"/>
        </w:numPr>
        <w:ind w:left="0" w:firstLine="0"/>
        <w:jc w:val="both"/>
        <w:rPr>
          <w:sz w:val="26"/>
          <w:szCs w:val="26"/>
          <w:lang w:val="lv-LV"/>
        </w:rPr>
      </w:pPr>
      <w:r w:rsidRPr="002B7ECE">
        <w:rPr>
          <w:sz w:val="26"/>
          <w:szCs w:val="26"/>
          <w:lang w:val="lv-LV"/>
        </w:rPr>
        <w:t>Pretendentam jāiesniedz atlases dokumenti par katru apvienības dalībnieku. Uz katru apvienības dalībnieku attiecas nolikuma 4.2.</w:t>
      </w:r>
      <w:r w:rsidR="008F16C4" w:rsidRPr="002B7ECE">
        <w:rPr>
          <w:sz w:val="26"/>
          <w:szCs w:val="26"/>
          <w:lang w:val="lv-LV"/>
        </w:rPr>
        <w:t> </w:t>
      </w:r>
      <w:r w:rsidRPr="002B7ECE">
        <w:rPr>
          <w:sz w:val="26"/>
          <w:szCs w:val="26"/>
          <w:lang w:val="lv-LV"/>
        </w:rPr>
        <w:t>apakšpunkts, bet pārējos nolikuma punktos izvirzītās prasības jāizpilda piegādātāju apvienībai kopumā, ņemot vērā tās pienākumus iespējamā līguma izpildē;</w:t>
      </w:r>
    </w:p>
    <w:p w14:paraId="55F6949A" w14:textId="52114913" w:rsidR="00590E9F" w:rsidRPr="002B7ECE" w:rsidRDefault="00590E9F" w:rsidP="00F15BE2">
      <w:pPr>
        <w:pStyle w:val="Bezatstarpm"/>
        <w:numPr>
          <w:ilvl w:val="3"/>
          <w:numId w:val="6"/>
        </w:numPr>
        <w:ind w:left="0" w:firstLine="0"/>
        <w:jc w:val="both"/>
        <w:rPr>
          <w:sz w:val="26"/>
          <w:szCs w:val="26"/>
          <w:lang w:val="lv-LV"/>
        </w:rPr>
      </w:pPr>
      <w:r w:rsidRPr="002B7ECE">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7F0D66C4" w14:textId="72173AA6" w:rsidR="0008374B" w:rsidRPr="002B7ECE" w:rsidRDefault="00590E9F" w:rsidP="00F15BE2">
      <w:pPr>
        <w:pStyle w:val="Bezatstarpm"/>
        <w:numPr>
          <w:ilvl w:val="3"/>
          <w:numId w:val="6"/>
        </w:numPr>
        <w:ind w:left="0" w:firstLine="0"/>
        <w:jc w:val="both"/>
        <w:rPr>
          <w:sz w:val="26"/>
          <w:szCs w:val="26"/>
          <w:lang w:val="lv-LV"/>
        </w:rPr>
      </w:pPr>
      <w:r w:rsidRPr="002B7ECE">
        <w:rPr>
          <w:rFonts w:eastAsia="Calibri"/>
          <w:sz w:val="26"/>
          <w:szCs w:val="26"/>
          <w:lang w:val="lv-LV" w:eastAsia="ar-SA"/>
        </w:rPr>
        <w:t>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w:t>
      </w:r>
      <w:r w:rsidR="00EF6F2C" w:rsidRPr="002B7ECE">
        <w:rPr>
          <w:rFonts w:eastAsia="Calibri"/>
          <w:sz w:val="26"/>
          <w:szCs w:val="26"/>
          <w:lang w:val="lv-LV" w:eastAsia="ar-SA"/>
        </w:rPr>
        <w:t> </w:t>
      </w:r>
      <w:r w:rsidRPr="002B7ECE">
        <w:rPr>
          <w:rFonts w:eastAsia="Calibri"/>
          <w:sz w:val="26"/>
          <w:szCs w:val="26"/>
          <w:lang w:val="lv-LV" w:eastAsia="ar-SA"/>
        </w:rPr>
        <w:t xml:space="preserve">panta sestajā daļā minētā nogaidīšanas termiņa beigām, kad </w:t>
      </w:r>
      <w:r w:rsidR="00383C24" w:rsidRPr="002B7ECE">
        <w:rPr>
          <w:rFonts w:eastAsia="Calibri"/>
          <w:sz w:val="26"/>
          <w:szCs w:val="26"/>
          <w:lang w:val="lv-LV" w:eastAsia="ar-SA"/>
        </w:rPr>
        <w:t>K</w:t>
      </w:r>
      <w:r w:rsidRPr="002B7ECE">
        <w:rPr>
          <w:rFonts w:eastAsia="Calibri"/>
          <w:sz w:val="26"/>
          <w:szCs w:val="26"/>
          <w:lang w:val="lv-LV" w:eastAsia="ar-SA"/>
        </w:rPr>
        <w:t>omisijas lēmums par līguma slēgšanas tiesību piešķiršanu kļuvis nepārsūdzams.</w:t>
      </w:r>
      <w:bookmarkEnd w:id="1"/>
    </w:p>
    <w:p w14:paraId="41AC2F06" w14:textId="77777777" w:rsidR="00AB10EB" w:rsidRPr="002B7ECE" w:rsidRDefault="00AB10EB" w:rsidP="00AB10EB">
      <w:pPr>
        <w:jc w:val="both"/>
        <w:rPr>
          <w:b/>
          <w:iCs/>
          <w:sz w:val="26"/>
          <w:szCs w:val="26"/>
          <w:lang w:val="lv-LV"/>
        </w:rPr>
      </w:pPr>
      <w:r w:rsidRPr="002B7ECE">
        <w:rPr>
          <w:b/>
          <w:iCs/>
          <w:sz w:val="26"/>
          <w:szCs w:val="26"/>
          <w:lang w:val="lv-LV"/>
        </w:rPr>
        <w:t>3.3.13. Informācija par iepirkuma priekšmeta sadalīšanu daļās:</w:t>
      </w:r>
    </w:p>
    <w:p w14:paraId="0594CAA1" w14:textId="1E900435" w:rsidR="00AB10EB" w:rsidRPr="002B7ECE" w:rsidRDefault="00AB10EB" w:rsidP="00AB10EB">
      <w:pPr>
        <w:jc w:val="both"/>
        <w:rPr>
          <w:sz w:val="26"/>
          <w:szCs w:val="26"/>
          <w:lang w:val="lv-LV"/>
        </w:rPr>
      </w:pPr>
      <w:r w:rsidRPr="002B7ECE">
        <w:rPr>
          <w:sz w:val="26"/>
          <w:szCs w:val="26"/>
          <w:lang w:val="lv-LV"/>
        </w:rPr>
        <w:t xml:space="preserve">3.3.13.1. Iepirkuma priekšmets sadalīts </w:t>
      </w:r>
      <w:r w:rsidR="00C010D7">
        <w:rPr>
          <w:b/>
          <w:bCs/>
          <w:sz w:val="26"/>
          <w:szCs w:val="26"/>
          <w:lang w:val="lv-LV"/>
        </w:rPr>
        <w:t>2</w:t>
      </w:r>
      <w:r w:rsidRPr="002B7ECE">
        <w:rPr>
          <w:b/>
          <w:bCs/>
          <w:sz w:val="26"/>
          <w:szCs w:val="26"/>
          <w:lang w:val="lv-LV"/>
        </w:rPr>
        <w:t xml:space="preserve"> (</w:t>
      </w:r>
      <w:r w:rsidR="00C010D7">
        <w:rPr>
          <w:b/>
          <w:bCs/>
          <w:sz w:val="26"/>
          <w:szCs w:val="26"/>
          <w:lang w:val="lv-LV"/>
        </w:rPr>
        <w:t>divās</w:t>
      </w:r>
      <w:r w:rsidRPr="002B7ECE">
        <w:rPr>
          <w:b/>
          <w:bCs/>
          <w:sz w:val="26"/>
          <w:szCs w:val="26"/>
          <w:lang w:val="lv-LV"/>
        </w:rPr>
        <w:t xml:space="preserve">) </w:t>
      </w:r>
      <w:r w:rsidRPr="002B7ECE">
        <w:rPr>
          <w:sz w:val="26"/>
          <w:szCs w:val="26"/>
          <w:lang w:val="lv-LV"/>
        </w:rPr>
        <w:t>atsevišķās daļās:</w:t>
      </w:r>
    </w:p>
    <w:p w14:paraId="382E46F9" w14:textId="4E7C018C" w:rsidR="00AB10EB" w:rsidRPr="002B7ECE" w:rsidRDefault="00AB10EB" w:rsidP="00AB10EB">
      <w:pPr>
        <w:jc w:val="both"/>
        <w:rPr>
          <w:sz w:val="26"/>
          <w:szCs w:val="26"/>
          <w:lang w:val="lv-LV"/>
        </w:rPr>
      </w:pPr>
      <w:r w:rsidRPr="002B7ECE">
        <w:rPr>
          <w:b/>
          <w:sz w:val="26"/>
          <w:szCs w:val="26"/>
          <w:lang w:val="lv-LV"/>
        </w:rPr>
        <w:t>1.daļa</w:t>
      </w:r>
      <w:r w:rsidRPr="002B7ECE">
        <w:rPr>
          <w:sz w:val="26"/>
          <w:szCs w:val="26"/>
          <w:lang w:val="lv-LV"/>
        </w:rPr>
        <w:t xml:space="preserve"> – </w:t>
      </w:r>
      <w:r w:rsidR="008F6DDF" w:rsidRPr="002F3B56">
        <w:rPr>
          <w:sz w:val="26"/>
          <w:szCs w:val="26"/>
          <w:lang w:val="lv-LV"/>
        </w:rPr>
        <w:t xml:space="preserve">Jauno koku uzturēšana Rīgas </w:t>
      </w:r>
      <w:proofErr w:type="spellStart"/>
      <w:r w:rsidR="008F6DDF" w:rsidRPr="002F3B56">
        <w:rPr>
          <w:sz w:val="26"/>
          <w:szCs w:val="26"/>
          <w:lang w:val="lv-LV"/>
        </w:rPr>
        <w:t>valstpilsētas</w:t>
      </w:r>
      <w:proofErr w:type="spellEnd"/>
      <w:r w:rsidR="008F6DDF" w:rsidRPr="002F3B56">
        <w:rPr>
          <w:sz w:val="26"/>
          <w:szCs w:val="26"/>
          <w:lang w:val="lv-LV"/>
        </w:rPr>
        <w:t xml:space="preserve"> ielu apstādījumos</w:t>
      </w:r>
      <w:r w:rsidR="008F6DDF">
        <w:rPr>
          <w:sz w:val="26"/>
          <w:szCs w:val="26"/>
          <w:lang w:val="lv-LV"/>
        </w:rPr>
        <w:t>;</w:t>
      </w:r>
    </w:p>
    <w:p w14:paraId="6265990B" w14:textId="59C051D1" w:rsidR="00AB10EB" w:rsidRPr="002B7ECE" w:rsidRDefault="00AB10EB" w:rsidP="00AB10EB">
      <w:pPr>
        <w:jc w:val="both"/>
        <w:rPr>
          <w:sz w:val="26"/>
          <w:szCs w:val="26"/>
          <w:lang w:val="lv-LV"/>
        </w:rPr>
      </w:pPr>
      <w:r w:rsidRPr="002B7ECE">
        <w:rPr>
          <w:b/>
          <w:sz w:val="26"/>
          <w:szCs w:val="26"/>
          <w:lang w:val="lv-LV"/>
        </w:rPr>
        <w:t>2.daļa</w:t>
      </w:r>
      <w:r w:rsidRPr="002B7ECE">
        <w:rPr>
          <w:sz w:val="26"/>
          <w:szCs w:val="26"/>
          <w:lang w:val="lv-LV"/>
        </w:rPr>
        <w:t xml:space="preserve"> – </w:t>
      </w:r>
      <w:r w:rsidR="008F6DDF" w:rsidRPr="002F3B56">
        <w:rPr>
          <w:sz w:val="26"/>
          <w:szCs w:val="26"/>
          <w:lang w:val="lv-LV"/>
        </w:rPr>
        <w:t xml:space="preserve">Jauno koku un krūmu stādījumu uzturēšana </w:t>
      </w:r>
      <w:r w:rsidR="00664B7B">
        <w:rPr>
          <w:sz w:val="26"/>
          <w:szCs w:val="26"/>
          <w:lang w:val="lv-LV"/>
        </w:rPr>
        <w:t xml:space="preserve">Rīgā, </w:t>
      </w:r>
      <w:r w:rsidR="008F6DDF" w:rsidRPr="002F3B56">
        <w:rPr>
          <w:sz w:val="26"/>
          <w:szCs w:val="26"/>
          <w:lang w:val="lv-LV"/>
        </w:rPr>
        <w:t>Krasta ielas apstādījumos</w:t>
      </w:r>
      <w:r w:rsidRPr="002B7ECE">
        <w:rPr>
          <w:noProof/>
          <w:sz w:val="26"/>
          <w:szCs w:val="26"/>
          <w:lang w:val="lv-LV" w:eastAsia="lv-LV"/>
        </w:rPr>
        <w:t>;</w:t>
      </w:r>
    </w:p>
    <w:p w14:paraId="0031F595" w14:textId="232B7BFB" w:rsidR="00AB10EB" w:rsidRPr="002B7ECE" w:rsidRDefault="00AB10EB" w:rsidP="00AB10EB">
      <w:pPr>
        <w:jc w:val="both"/>
        <w:rPr>
          <w:sz w:val="26"/>
          <w:szCs w:val="26"/>
          <w:lang w:val="lv-LV"/>
        </w:rPr>
      </w:pPr>
      <w:r w:rsidRPr="002B7ECE">
        <w:rPr>
          <w:sz w:val="26"/>
          <w:szCs w:val="26"/>
          <w:lang w:val="lv-LV"/>
        </w:rPr>
        <w:lastRenderedPageBreak/>
        <w:t>3.3.13.2. Katrs pretendents ir tiesīgs iesniegt piedāvājumu par vienu</w:t>
      </w:r>
      <w:r w:rsidR="008F6DDF">
        <w:rPr>
          <w:sz w:val="26"/>
          <w:szCs w:val="26"/>
          <w:lang w:val="lv-LV"/>
        </w:rPr>
        <w:t xml:space="preserve"> </w:t>
      </w:r>
      <w:r w:rsidRPr="002B7ECE">
        <w:rPr>
          <w:sz w:val="26"/>
          <w:szCs w:val="26"/>
          <w:lang w:val="lv-LV"/>
        </w:rPr>
        <w:t xml:space="preserve">vai </w:t>
      </w:r>
      <w:r w:rsidR="008F6DDF">
        <w:rPr>
          <w:sz w:val="26"/>
          <w:szCs w:val="26"/>
          <w:lang w:val="lv-LV"/>
        </w:rPr>
        <w:t>abām</w:t>
      </w:r>
      <w:r w:rsidRPr="002B7ECE">
        <w:rPr>
          <w:sz w:val="26"/>
          <w:szCs w:val="26"/>
          <w:lang w:val="lv-LV"/>
        </w:rPr>
        <w:t xml:space="preserve"> iepirkuma priekšmeta daļām.</w:t>
      </w:r>
    </w:p>
    <w:p w14:paraId="63838B09" w14:textId="77777777" w:rsidR="00AB5CB8" w:rsidRPr="002B7ECE" w:rsidRDefault="00AB5CB8" w:rsidP="00764BE3">
      <w:pPr>
        <w:pStyle w:val="Sarakstarindkopa"/>
        <w:ind w:left="0"/>
        <w:jc w:val="both"/>
        <w:rPr>
          <w:b/>
          <w:iCs/>
          <w:sz w:val="26"/>
          <w:szCs w:val="26"/>
          <w:highlight w:val="yellow"/>
          <w:lang w:val="lv-LV"/>
        </w:rPr>
      </w:pPr>
    </w:p>
    <w:p w14:paraId="292903FB" w14:textId="77777777" w:rsidR="00590E9F" w:rsidRPr="002B7ECE" w:rsidRDefault="00590E9F" w:rsidP="00F15BE2">
      <w:pPr>
        <w:numPr>
          <w:ilvl w:val="0"/>
          <w:numId w:val="6"/>
        </w:numPr>
        <w:jc w:val="both"/>
        <w:rPr>
          <w:b/>
          <w:bCs/>
          <w:sz w:val="26"/>
          <w:szCs w:val="26"/>
          <w:lang w:val="lv-LV"/>
        </w:rPr>
      </w:pPr>
      <w:r w:rsidRPr="002B7ECE">
        <w:rPr>
          <w:b/>
          <w:bCs/>
          <w:sz w:val="26"/>
          <w:szCs w:val="26"/>
          <w:lang w:val="lv-LV"/>
        </w:rPr>
        <w:t>Iesniedzamā dokumentācija</w:t>
      </w:r>
    </w:p>
    <w:p w14:paraId="258A8A5A" w14:textId="77AD509B" w:rsidR="00590E9F" w:rsidRPr="00D000AD" w:rsidRDefault="00590E9F" w:rsidP="00167AAC">
      <w:pPr>
        <w:pStyle w:val="Sarakstarindkopa"/>
        <w:numPr>
          <w:ilvl w:val="1"/>
          <w:numId w:val="2"/>
        </w:numPr>
        <w:tabs>
          <w:tab w:val="left" w:pos="720"/>
        </w:tabs>
        <w:jc w:val="both"/>
        <w:rPr>
          <w:b/>
          <w:bCs/>
          <w:sz w:val="26"/>
          <w:szCs w:val="26"/>
          <w:lang w:val="lv-LV"/>
        </w:rPr>
      </w:pPr>
      <w:r w:rsidRPr="002B7ECE">
        <w:rPr>
          <w:b/>
          <w:bCs/>
          <w:sz w:val="26"/>
          <w:szCs w:val="26"/>
          <w:lang w:val="lv-LV"/>
        </w:rPr>
        <w:t xml:space="preserve">Pretendentu atlases dokumenti </w:t>
      </w:r>
      <w:r w:rsidRPr="002B7ECE">
        <w:rPr>
          <w:bCs/>
          <w:sz w:val="26"/>
          <w:szCs w:val="26"/>
          <w:lang w:val="lv-LV"/>
        </w:rPr>
        <w:t xml:space="preserve">(ārvalstu komersantiem atbilstoši attiecīgās valsts </w:t>
      </w:r>
      <w:r w:rsidRPr="00D000AD">
        <w:rPr>
          <w:bCs/>
          <w:sz w:val="26"/>
          <w:szCs w:val="26"/>
          <w:lang w:val="lv-LV"/>
        </w:rPr>
        <w:t>normatīvo aktu prasībām):</w:t>
      </w:r>
    </w:p>
    <w:p w14:paraId="4EEA7430" w14:textId="4B80CFB0" w:rsidR="00590E9F" w:rsidRPr="00D000AD" w:rsidRDefault="00590E9F" w:rsidP="00167AAC">
      <w:pPr>
        <w:numPr>
          <w:ilvl w:val="2"/>
          <w:numId w:val="2"/>
        </w:numPr>
        <w:tabs>
          <w:tab w:val="clear" w:pos="720"/>
          <w:tab w:val="num" w:pos="0"/>
        </w:tabs>
        <w:ind w:left="0" w:firstLine="0"/>
        <w:jc w:val="both"/>
        <w:rPr>
          <w:sz w:val="26"/>
          <w:lang w:val="lv-LV"/>
        </w:rPr>
      </w:pPr>
      <w:r w:rsidRPr="00D000AD">
        <w:rPr>
          <w:sz w:val="26"/>
          <w:lang w:val="lv-LV"/>
        </w:rPr>
        <w:t>Pieteikuma /</w:t>
      </w:r>
      <w:r w:rsidR="00780F6A" w:rsidRPr="00D000AD">
        <w:rPr>
          <w:sz w:val="26"/>
          <w:lang w:val="lv-LV"/>
        </w:rPr>
        <w:t xml:space="preserve"> tehnisk</w:t>
      </w:r>
      <w:r w:rsidR="006572DF">
        <w:rPr>
          <w:sz w:val="26"/>
          <w:lang w:val="lv-LV"/>
        </w:rPr>
        <w:t>ā</w:t>
      </w:r>
      <w:r w:rsidR="00780F6A" w:rsidRPr="00D000AD">
        <w:rPr>
          <w:sz w:val="26"/>
          <w:lang w:val="lv-LV"/>
        </w:rPr>
        <w:t xml:space="preserve"> /</w:t>
      </w:r>
      <w:r w:rsidRPr="00D000AD">
        <w:rPr>
          <w:sz w:val="26"/>
          <w:lang w:val="lv-LV"/>
        </w:rPr>
        <w:t xml:space="preserve"> finanšu piedāvājuma forma</w:t>
      </w:r>
      <w:r w:rsidR="0064479E" w:rsidRPr="00D000AD">
        <w:rPr>
          <w:sz w:val="26"/>
          <w:lang w:val="lv-LV"/>
        </w:rPr>
        <w:t xml:space="preserve"> atbilstošai daļai </w:t>
      </w:r>
      <w:r w:rsidRPr="00D000AD">
        <w:rPr>
          <w:sz w:val="26"/>
          <w:lang w:val="lv-LV"/>
        </w:rPr>
        <w:t xml:space="preserve"> (</w:t>
      </w:r>
      <w:r w:rsidR="00792511" w:rsidRPr="00D000AD">
        <w:rPr>
          <w:sz w:val="26"/>
          <w:lang w:val="lv-LV"/>
        </w:rPr>
        <w:t>nolikuma p</w:t>
      </w:r>
      <w:r w:rsidRPr="00D000AD">
        <w:rPr>
          <w:sz w:val="26"/>
          <w:lang w:val="lv-LV"/>
        </w:rPr>
        <w:t>ielikums Nr.</w:t>
      </w:r>
      <w:r w:rsidR="008F16C4" w:rsidRPr="00D000AD">
        <w:rPr>
          <w:sz w:val="26"/>
          <w:lang w:val="lv-LV"/>
        </w:rPr>
        <w:t> </w:t>
      </w:r>
      <w:r w:rsidR="008F6DDF" w:rsidRPr="00D000AD">
        <w:rPr>
          <w:sz w:val="26"/>
          <w:lang w:val="lv-LV"/>
        </w:rPr>
        <w:t>3</w:t>
      </w:r>
      <w:r w:rsidR="00E23BCA" w:rsidRPr="00D000AD">
        <w:rPr>
          <w:sz w:val="26"/>
          <w:lang w:val="lv-LV"/>
        </w:rPr>
        <w:t xml:space="preserve"> </w:t>
      </w:r>
      <w:r w:rsidR="00664B7B" w:rsidRPr="00D000AD">
        <w:rPr>
          <w:sz w:val="26"/>
          <w:lang w:val="lv-LV"/>
        </w:rPr>
        <w:t xml:space="preserve"> un Nr.</w:t>
      </w:r>
      <w:r w:rsidR="00E23BCA" w:rsidRPr="00D000AD">
        <w:rPr>
          <w:sz w:val="26"/>
          <w:lang w:val="lv-LV"/>
        </w:rPr>
        <w:t xml:space="preserve"> </w:t>
      </w:r>
      <w:r w:rsidR="008F6DDF" w:rsidRPr="00D000AD">
        <w:rPr>
          <w:sz w:val="26"/>
          <w:lang w:val="lv-LV"/>
        </w:rPr>
        <w:t>4</w:t>
      </w:r>
      <w:r w:rsidRPr="00D000AD">
        <w:rPr>
          <w:sz w:val="26"/>
          <w:lang w:val="lv-LV"/>
        </w:rPr>
        <w:t>);</w:t>
      </w:r>
    </w:p>
    <w:p w14:paraId="137838F2" w14:textId="3598595F" w:rsidR="00590E9F" w:rsidRPr="002B7ECE" w:rsidRDefault="00590E9F" w:rsidP="00167AAC">
      <w:pPr>
        <w:numPr>
          <w:ilvl w:val="2"/>
          <w:numId w:val="2"/>
        </w:numPr>
        <w:tabs>
          <w:tab w:val="clear" w:pos="720"/>
          <w:tab w:val="num" w:pos="0"/>
        </w:tabs>
        <w:ind w:left="0" w:firstLine="0"/>
        <w:jc w:val="both"/>
        <w:rPr>
          <w:sz w:val="26"/>
          <w:lang w:val="lv-LV"/>
        </w:rPr>
      </w:pPr>
      <w:r w:rsidRPr="00D000AD">
        <w:rPr>
          <w:sz w:val="26"/>
          <w:lang w:val="lv-LV"/>
        </w:rPr>
        <w:t xml:space="preserve">Ja </w:t>
      </w:r>
      <w:r w:rsidR="00792511" w:rsidRPr="00D000AD">
        <w:rPr>
          <w:sz w:val="26"/>
          <w:lang w:val="lv-LV"/>
        </w:rPr>
        <w:t>p</w:t>
      </w:r>
      <w:r w:rsidRPr="00D000AD">
        <w:rPr>
          <w:sz w:val="26"/>
          <w:lang w:val="lv-LV"/>
        </w:rPr>
        <w:t>retendents darba izpildē</w:t>
      </w:r>
      <w:r w:rsidRPr="002B7ECE">
        <w:rPr>
          <w:sz w:val="26"/>
          <w:lang w:val="lv-LV"/>
        </w:rPr>
        <w:t xml:space="preserve"> balstās uz apakšuzņēmēju iespējām, </w:t>
      </w:r>
      <w:r w:rsidR="00792511" w:rsidRPr="002B7ECE">
        <w:rPr>
          <w:sz w:val="26"/>
          <w:lang w:val="lv-LV"/>
        </w:rPr>
        <w:t>p</w:t>
      </w:r>
      <w:r w:rsidRPr="002B7ECE">
        <w:rPr>
          <w:sz w:val="26"/>
          <w:lang w:val="lv-LV"/>
        </w:rPr>
        <w:t xml:space="preserve">retendents norāda visus tos apakšuzņēmējus, kuru sniegto pakalpojumu vērtība ir 10 procenti no kopējās iepirkuma līguma vērtības vai lielāka, un apakšuzņēmēju apakšuzņēmējus, un katram šādam apakšuzņēmējam izpildei nododamo </w:t>
      </w:r>
      <w:r w:rsidRPr="00D000AD">
        <w:rPr>
          <w:sz w:val="26"/>
          <w:lang w:val="lv-LV"/>
        </w:rPr>
        <w:t>līguma daļu, sniegtos pakalpojumus, klāt pievienojot apakšuzņēmēja apliecinājumu atbilstoši veidnei (</w:t>
      </w:r>
      <w:r w:rsidR="00792511" w:rsidRPr="00D000AD">
        <w:rPr>
          <w:sz w:val="26"/>
          <w:lang w:val="lv-LV"/>
        </w:rPr>
        <w:t>nolikuma p</w:t>
      </w:r>
      <w:r w:rsidRPr="00D000AD">
        <w:rPr>
          <w:sz w:val="26"/>
          <w:lang w:val="lv-LV"/>
        </w:rPr>
        <w:t>ielikums Nr.</w:t>
      </w:r>
      <w:r w:rsidR="008F16C4" w:rsidRPr="00D000AD">
        <w:rPr>
          <w:sz w:val="26"/>
          <w:lang w:val="lv-LV"/>
        </w:rPr>
        <w:t> </w:t>
      </w:r>
      <w:r w:rsidR="00E23BCA" w:rsidRPr="00D000AD">
        <w:rPr>
          <w:sz w:val="26"/>
          <w:lang w:val="lv-LV"/>
        </w:rPr>
        <w:t>5</w:t>
      </w:r>
      <w:r w:rsidRPr="00D000AD">
        <w:rPr>
          <w:sz w:val="26"/>
          <w:lang w:val="lv-LV"/>
        </w:rPr>
        <w:t>).</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2B7ECE"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2B7ECE" w:rsidRDefault="00590E9F" w:rsidP="00146F32">
            <w:pPr>
              <w:suppressAutoHyphens/>
              <w:jc w:val="center"/>
              <w:rPr>
                <w:sz w:val="20"/>
                <w:szCs w:val="20"/>
                <w:lang w:val="lv-LV" w:eastAsia="zh-CN"/>
              </w:rPr>
            </w:pPr>
            <w:r w:rsidRPr="002B7ECE">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2B7ECE" w:rsidRDefault="00590E9F" w:rsidP="00146F32">
            <w:pPr>
              <w:suppressAutoHyphens/>
              <w:jc w:val="center"/>
              <w:rPr>
                <w:sz w:val="20"/>
                <w:szCs w:val="20"/>
                <w:lang w:val="lv-LV" w:eastAsia="zh-CN"/>
              </w:rPr>
            </w:pPr>
            <w:r w:rsidRPr="002B7ECE">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2B7ECE" w:rsidRDefault="00590E9F" w:rsidP="00146F32">
            <w:pPr>
              <w:suppressAutoHyphens/>
              <w:jc w:val="center"/>
              <w:rPr>
                <w:sz w:val="20"/>
                <w:szCs w:val="20"/>
                <w:lang w:val="lv-LV" w:eastAsia="zh-CN"/>
              </w:rPr>
            </w:pPr>
            <w:r w:rsidRPr="002B7ECE">
              <w:rPr>
                <w:sz w:val="20"/>
                <w:szCs w:val="20"/>
                <w:lang w:val="lv-LV"/>
              </w:rPr>
              <w:t>Veicamā darba daļa</w:t>
            </w:r>
          </w:p>
        </w:tc>
      </w:tr>
      <w:tr w:rsidR="00590E9F" w:rsidRPr="002B7ECE"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2B7ECE"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2B7ECE"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2B7ECE" w:rsidRDefault="00590E9F" w:rsidP="00146F32">
            <w:pPr>
              <w:suppressAutoHyphens/>
              <w:jc w:val="center"/>
              <w:rPr>
                <w:sz w:val="20"/>
                <w:szCs w:val="20"/>
                <w:lang w:val="lv-LV" w:eastAsia="zh-CN"/>
              </w:rPr>
            </w:pPr>
            <w:r w:rsidRPr="002B7ECE">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2B7ECE" w:rsidRDefault="00590E9F" w:rsidP="00146F32">
            <w:pPr>
              <w:suppressAutoHyphens/>
              <w:jc w:val="center"/>
              <w:rPr>
                <w:sz w:val="20"/>
                <w:szCs w:val="20"/>
                <w:lang w:val="lv-LV" w:eastAsia="zh-CN"/>
              </w:rPr>
            </w:pPr>
            <w:r w:rsidRPr="002B7ECE">
              <w:rPr>
                <w:sz w:val="20"/>
                <w:szCs w:val="20"/>
                <w:lang w:val="lv-LV"/>
              </w:rPr>
              <w:t>% no kopējās iepirkuma līguma līgumcenas</w:t>
            </w:r>
          </w:p>
        </w:tc>
      </w:tr>
      <w:tr w:rsidR="00590E9F" w:rsidRPr="002B7ECE"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2B7ECE"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2B7ECE"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2B7ECE"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2B7ECE" w:rsidRDefault="00590E9F" w:rsidP="00146F32">
            <w:pPr>
              <w:suppressAutoHyphens/>
              <w:snapToGrid w:val="0"/>
              <w:jc w:val="center"/>
              <w:rPr>
                <w:sz w:val="20"/>
                <w:szCs w:val="20"/>
                <w:lang w:val="lv-LV" w:eastAsia="zh-CN"/>
              </w:rPr>
            </w:pPr>
          </w:p>
        </w:tc>
      </w:tr>
      <w:tr w:rsidR="00590E9F" w:rsidRPr="002B7ECE"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2B7ECE"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2B7ECE"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2B7ECE"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2B7ECE" w:rsidRDefault="00590E9F" w:rsidP="00146F32">
            <w:pPr>
              <w:suppressAutoHyphens/>
              <w:snapToGrid w:val="0"/>
              <w:jc w:val="center"/>
              <w:rPr>
                <w:sz w:val="20"/>
                <w:szCs w:val="20"/>
                <w:lang w:val="lv-LV" w:eastAsia="zh-CN"/>
              </w:rPr>
            </w:pPr>
          </w:p>
        </w:tc>
      </w:tr>
      <w:tr w:rsidR="00590E9F" w:rsidRPr="002B7ECE"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2B7ECE"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2B7ECE"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2B7ECE"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2B7ECE" w:rsidRDefault="00590E9F" w:rsidP="00146F32">
            <w:pPr>
              <w:suppressAutoHyphens/>
              <w:snapToGrid w:val="0"/>
              <w:jc w:val="center"/>
              <w:rPr>
                <w:sz w:val="20"/>
                <w:szCs w:val="20"/>
                <w:lang w:val="lv-LV" w:eastAsia="zh-CN"/>
              </w:rPr>
            </w:pPr>
          </w:p>
        </w:tc>
      </w:tr>
    </w:tbl>
    <w:p w14:paraId="75E8BDAA" w14:textId="77777777" w:rsidR="00F415FC" w:rsidRPr="002B7ECE" w:rsidRDefault="00F415FC" w:rsidP="00F415FC">
      <w:pPr>
        <w:tabs>
          <w:tab w:val="left" w:pos="900"/>
          <w:tab w:val="num" w:pos="1146"/>
        </w:tabs>
        <w:jc w:val="both"/>
        <w:rPr>
          <w:sz w:val="26"/>
          <w:szCs w:val="26"/>
          <w:lang w:val="lv-LV"/>
        </w:rPr>
      </w:pPr>
    </w:p>
    <w:p w14:paraId="7CC11DC9" w14:textId="41654388" w:rsidR="00F415FC" w:rsidRPr="002B7ECE" w:rsidRDefault="00F415FC" w:rsidP="00167AAC">
      <w:pPr>
        <w:numPr>
          <w:ilvl w:val="2"/>
          <w:numId w:val="2"/>
        </w:numPr>
        <w:tabs>
          <w:tab w:val="clear" w:pos="720"/>
          <w:tab w:val="num" w:pos="0"/>
        </w:tabs>
        <w:ind w:left="0" w:firstLine="0"/>
        <w:jc w:val="both"/>
        <w:rPr>
          <w:sz w:val="26"/>
          <w:szCs w:val="26"/>
          <w:lang w:val="lv-LV"/>
        </w:rPr>
      </w:pPr>
      <w:r w:rsidRPr="002B7ECE">
        <w:rPr>
          <w:color w:val="000000"/>
          <w:sz w:val="26"/>
          <w:szCs w:val="26"/>
          <w:lang w:val="lv-LV"/>
        </w:rPr>
        <w:t>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031A905F" w14:textId="199E18E7" w:rsidR="008F6DDF" w:rsidRPr="00F73010" w:rsidRDefault="008F6DDF" w:rsidP="008F6DDF">
      <w:pPr>
        <w:numPr>
          <w:ilvl w:val="2"/>
          <w:numId w:val="2"/>
        </w:numPr>
        <w:tabs>
          <w:tab w:val="clear" w:pos="720"/>
          <w:tab w:val="num" w:pos="0"/>
        </w:tabs>
        <w:ind w:left="0" w:firstLine="0"/>
        <w:jc w:val="both"/>
        <w:rPr>
          <w:sz w:val="26"/>
          <w:lang w:val="lv-LV"/>
        </w:rPr>
      </w:pPr>
      <w:r w:rsidRPr="00EF5DFF">
        <w:rPr>
          <w:sz w:val="26"/>
          <w:lang w:val="lv-LV"/>
        </w:rPr>
        <w:t xml:space="preserve">Piedāvājuma nodrošinājuma oriģināls kredītiestādes vai apdrošināšanas sabiedrības galvojuma veidā </w:t>
      </w:r>
      <w:r w:rsidRPr="00EF5DFF">
        <w:rPr>
          <w:b/>
          <w:bCs/>
          <w:sz w:val="26"/>
          <w:lang w:val="lv-LV"/>
        </w:rPr>
        <w:t>EUR</w:t>
      </w:r>
      <w:r w:rsidRPr="00EF5DFF">
        <w:rPr>
          <w:b/>
          <w:sz w:val="26"/>
          <w:lang w:val="lv-LV"/>
        </w:rPr>
        <w:t xml:space="preserve"> bez PVN </w:t>
      </w:r>
      <w:r>
        <w:rPr>
          <w:b/>
          <w:sz w:val="26"/>
          <w:lang w:val="lv-LV"/>
        </w:rPr>
        <w:t>8</w:t>
      </w:r>
      <w:r w:rsidRPr="00EF5DFF">
        <w:rPr>
          <w:b/>
          <w:sz w:val="26"/>
          <w:lang w:val="lv-LV"/>
        </w:rPr>
        <w:t>00.00</w:t>
      </w:r>
      <w:r w:rsidRPr="00EF5DFF">
        <w:rPr>
          <w:sz w:val="26"/>
          <w:lang w:val="lv-LV"/>
        </w:rPr>
        <w:t xml:space="preserve"> (</w:t>
      </w:r>
      <w:r>
        <w:rPr>
          <w:sz w:val="26"/>
          <w:lang w:val="lv-LV"/>
        </w:rPr>
        <w:t>astoņi simti</w:t>
      </w:r>
      <w:r w:rsidRPr="00EF5DFF">
        <w:rPr>
          <w:sz w:val="26"/>
          <w:lang w:val="lv-LV"/>
        </w:rPr>
        <w:t xml:space="preserve"> </w:t>
      </w:r>
      <w:proofErr w:type="spellStart"/>
      <w:r w:rsidRPr="00EF5DFF">
        <w:rPr>
          <w:sz w:val="26"/>
          <w:lang w:val="lv-LV"/>
        </w:rPr>
        <w:t>euro</w:t>
      </w:r>
      <w:proofErr w:type="spellEnd"/>
      <w:r w:rsidRPr="00EF5DFF">
        <w:rPr>
          <w:sz w:val="26"/>
          <w:lang w:val="lv-LV"/>
        </w:rPr>
        <w:t xml:space="preserve"> 00 centi) apmērā </w:t>
      </w:r>
      <w:r w:rsidRPr="00EF5DFF">
        <w:rPr>
          <w:b/>
          <w:bCs/>
          <w:sz w:val="26"/>
          <w:lang w:val="lv-LV"/>
        </w:rPr>
        <w:t>iepirkuma 1.daļai un EUR</w:t>
      </w:r>
      <w:r w:rsidRPr="00EF5DFF">
        <w:rPr>
          <w:b/>
          <w:sz w:val="26"/>
          <w:lang w:val="lv-LV"/>
        </w:rPr>
        <w:t xml:space="preserve"> bez PVN </w:t>
      </w:r>
      <w:r w:rsidRPr="00D000AD">
        <w:rPr>
          <w:b/>
          <w:sz w:val="26"/>
          <w:lang w:val="lv-LV"/>
        </w:rPr>
        <w:t>1 000.00</w:t>
      </w:r>
      <w:r w:rsidRPr="00D000AD">
        <w:rPr>
          <w:sz w:val="26"/>
          <w:lang w:val="lv-LV"/>
        </w:rPr>
        <w:t xml:space="preserve"> (viens tūkstotis </w:t>
      </w:r>
      <w:proofErr w:type="spellStart"/>
      <w:r w:rsidRPr="00D000AD">
        <w:rPr>
          <w:sz w:val="26"/>
          <w:lang w:val="lv-LV"/>
        </w:rPr>
        <w:t>euro</w:t>
      </w:r>
      <w:proofErr w:type="spellEnd"/>
      <w:r w:rsidRPr="00D000AD">
        <w:rPr>
          <w:sz w:val="26"/>
          <w:lang w:val="lv-LV"/>
        </w:rPr>
        <w:t xml:space="preserve"> 00 centi) apmērā </w:t>
      </w:r>
      <w:r w:rsidRPr="00D000AD">
        <w:rPr>
          <w:b/>
          <w:bCs/>
          <w:sz w:val="26"/>
          <w:lang w:val="lv-LV"/>
        </w:rPr>
        <w:t>iepirkuma 2.daļai,</w:t>
      </w:r>
      <w:r w:rsidRPr="00D000AD">
        <w:rPr>
          <w:sz w:val="26"/>
          <w:lang w:val="lv-LV"/>
        </w:rPr>
        <w:t xml:space="preserve"> saskaņā ar šī nolikuma paraugu nolikuma pielikumā Nr.</w:t>
      </w:r>
      <w:r w:rsidR="00B6698D" w:rsidRPr="00D000AD">
        <w:rPr>
          <w:sz w:val="26"/>
          <w:lang w:val="lv-LV"/>
        </w:rPr>
        <w:t>7</w:t>
      </w:r>
      <w:r w:rsidRPr="00D000AD">
        <w:rPr>
          <w:sz w:val="26"/>
          <w:lang w:val="lv-LV"/>
        </w:rPr>
        <w:t>. Apdrošināšanas</w:t>
      </w:r>
      <w:r w:rsidRPr="00EF5DFF">
        <w:rPr>
          <w:sz w:val="26"/>
          <w:lang w:val="lv-LV"/>
        </w:rPr>
        <w:t xml:space="preserve"> polise tiks uzskatīta par</w:t>
      </w:r>
      <w:r w:rsidRPr="00B73956">
        <w:rPr>
          <w:sz w:val="26"/>
          <w:lang w:val="lv-LV"/>
        </w:rPr>
        <w:t xml:space="preserve"> atbilstošu piedāvājuma nodrošinājumu, ja apdrošināšanas prēmija pilnā apmērā būs samaksāta uz piedāvājuma iesniegšanas brīdi. Apdrošināšanas prēmijas samaksu apliecinošu dokumentu (piemēram, maksājuma uzdevumu ar kredītiestādes apstiprinājumu uz maksājuma uzdevuma) iesniedz kopā ar apdrošināšanas polisi. </w:t>
      </w:r>
    </w:p>
    <w:p w14:paraId="2D21453C" w14:textId="77777777" w:rsidR="008F6DDF" w:rsidRDefault="008F6DDF" w:rsidP="008F6DDF">
      <w:pPr>
        <w:numPr>
          <w:ilvl w:val="2"/>
          <w:numId w:val="2"/>
        </w:numPr>
        <w:tabs>
          <w:tab w:val="clear" w:pos="720"/>
          <w:tab w:val="num" w:pos="0"/>
        </w:tabs>
        <w:autoSpaceDE w:val="0"/>
        <w:autoSpaceDN w:val="0"/>
        <w:adjustRightInd w:val="0"/>
        <w:ind w:left="0" w:firstLine="0"/>
        <w:jc w:val="both"/>
        <w:rPr>
          <w:sz w:val="26"/>
          <w:lang w:val="lv-LV"/>
        </w:rPr>
      </w:pPr>
      <w:r w:rsidRPr="00216642">
        <w:rPr>
          <w:sz w:val="26"/>
          <w:lang w:val="lv-LV"/>
        </w:rPr>
        <w:t>Pretendenta apliecinātas</w:t>
      </w:r>
      <w:r>
        <w:rPr>
          <w:sz w:val="26"/>
          <w:lang w:val="lv-LV"/>
        </w:rPr>
        <w:t>:</w:t>
      </w:r>
    </w:p>
    <w:p w14:paraId="7069D587" w14:textId="58546657" w:rsidR="008F6DDF" w:rsidRPr="00D000AD" w:rsidRDefault="008F6DDF" w:rsidP="008F6DDF">
      <w:pPr>
        <w:pStyle w:val="Sarakstarindkopa"/>
        <w:numPr>
          <w:ilvl w:val="3"/>
          <w:numId w:val="2"/>
        </w:numPr>
        <w:tabs>
          <w:tab w:val="clear" w:pos="1080"/>
          <w:tab w:val="num" w:pos="709"/>
        </w:tabs>
        <w:autoSpaceDE w:val="0"/>
        <w:autoSpaceDN w:val="0"/>
        <w:adjustRightInd w:val="0"/>
        <w:ind w:left="709" w:hanging="142"/>
        <w:jc w:val="both"/>
        <w:rPr>
          <w:sz w:val="26"/>
          <w:szCs w:val="26"/>
          <w:lang w:val="lv-LV"/>
        </w:rPr>
      </w:pPr>
      <w:r w:rsidRPr="00140416">
        <w:rPr>
          <w:b/>
          <w:bCs/>
          <w:sz w:val="26"/>
          <w:szCs w:val="26"/>
          <w:lang w:val="lv-LV"/>
        </w:rPr>
        <w:t>Iepirkuma 1. daļa</w:t>
      </w:r>
      <w:r>
        <w:rPr>
          <w:sz w:val="26"/>
          <w:szCs w:val="26"/>
          <w:lang w:val="lv-LV"/>
        </w:rPr>
        <w:t xml:space="preserve"> </w:t>
      </w:r>
      <w:r w:rsidRPr="00140416">
        <w:rPr>
          <w:b/>
          <w:bCs/>
          <w:sz w:val="26"/>
          <w:szCs w:val="26"/>
          <w:lang w:val="lv-LV"/>
        </w:rPr>
        <w:t xml:space="preserve">– </w:t>
      </w:r>
      <w:r w:rsidRPr="00216642">
        <w:rPr>
          <w:sz w:val="26"/>
          <w:lang w:val="lv-LV"/>
        </w:rPr>
        <w:t>vismaz</w:t>
      </w:r>
      <w:r w:rsidRPr="00140416">
        <w:rPr>
          <w:b/>
          <w:bCs/>
          <w:sz w:val="26"/>
          <w:szCs w:val="26"/>
          <w:lang w:val="lv-LV"/>
        </w:rPr>
        <w:t xml:space="preserve"> 3 (trīs) </w:t>
      </w:r>
      <w:proofErr w:type="spellStart"/>
      <w:r w:rsidRPr="00140416">
        <w:rPr>
          <w:sz w:val="26"/>
          <w:szCs w:val="26"/>
          <w:lang w:val="lv-LV"/>
        </w:rPr>
        <w:t>arboristu</w:t>
      </w:r>
      <w:proofErr w:type="spellEnd"/>
      <w:r w:rsidRPr="00140416">
        <w:rPr>
          <w:sz w:val="26"/>
          <w:szCs w:val="26"/>
          <w:lang w:val="lv-LV"/>
        </w:rPr>
        <w:t xml:space="preserve"> </w:t>
      </w:r>
      <w:r>
        <w:rPr>
          <w:sz w:val="26"/>
          <w:szCs w:val="26"/>
          <w:lang w:val="lv-LV"/>
        </w:rPr>
        <w:t>–</w:t>
      </w:r>
      <w:r w:rsidRPr="00140416">
        <w:rPr>
          <w:sz w:val="26"/>
          <w:szCs w:val="26"/>
          <w:lang w:val="lv-LV"/>
        </w:rPr>
        <w:t xml:space="preserve"> </w:t>
      </w:r>
      <w:proofErr w:type="spellStart"/>
      <w:r w:rsidRPr="00140416">
        <w:rPr>
          <w:sz w:val="26"/>
          <w:szCs w:val="26"/>
          <w:lang w:val="lv-LV"/>
        </w:rPr>
        <w:t>kokkopju</w:t>
      </w:r>
      <w:proofErr w:type="spellEnd"/>
      <w:r w:rsidRPr="00140416">
        <w:rPr>
          <w:sz w:val="26"/>
          <w:szCs w:val="26"/>
          <w:lang w:val="lv-LV"/>
        </w:rPr>
        <w:t xml:space="preserve"> izglītības apliecinošu dokumentu kopijas un klāt </w:t>
      </w:r>
      <w:r w:rsidRPr="00D000AD">
        <w:rPr>
          <w:sz w:val="26"/>
          <w:szCs w:val="26"/>
          <w:lang w:val="lv-LV"/>
        </w:rPr>
        <w:t xml:space="preserve">pievienota Curriculum </w:t>
      </w:r>
      <w:proofErr w:type="spellStart"/>
      <w:r w:rsidRPr="00D000AD">
        <w:rPr>
          <w:sz w:val="26"/>
          <w:szCs w:val="26"/>
          <w:lang w:val="lv-LV"/>
        </w:rPr>
        <w:t>vitae</w:t>
      </w:r>
      <w:proofErr w:type="spellEnd"/>
      <w:r w:rsidRPr="00D000AD">
        <w:rPr>
          <w:sz w:val="26"/>
          <w:szCs w:val="26"/>
          <w:lang w:val="lv-LV"/>
        </w:rPr>
        <w:t xml:space="preserve"> (CV) ar pieejamības apliecinājumu atbilstoši veidnei (nolikuma pielikums Nr.</w:t>
      </w:r>
      <w:r w:rsidR="00E23BCA" w:rsidRPr="00D000AD">
        <w:rPr>
          <w:sz w:val="26"/>
          <w:szCs w:val="26"/>
          <w:lang w:val="lv-LV"/>
        </w:rPr>
        <w:t>6</w:t>
      </w:r>
      <w:r w:rsidRPr="00D000AD">
        <w:rPr>
          <w:sz w:val="26"/>
          <w:szCs w:val="26"/>
          <w:lang w:val="lv-LV"/>
        </w:rPr>
        <w:t xml:space="preserve">) Ar nosacījumu, ka speciālistiem </w:t>
      </w:r>
      <w:r w:rsidRPr="00D000AD">
        <w:rPr>
          <w:sz w:val="26"/>
          <w:szCs w:val="26"/>
          <w:lang w:val="lv-LV" w:eastAsia="lv-LV"/>
        </w:rPr>
        <w:t xml:space="preserve">ne vairāk kā 3 </w:t>
      </w:r>
      <w:r w:rsidRPr="00D000AD">
        <w:rPr>
          <w:i/>
          <w:sz w:val="26"/>
          <w:szCs w:val="26"/>
          <w:lang w:val="lv-LV" w:eastAsia="lv-LV"/>
        </w:rPr>
        <w:t>(trijos)</w:t>
      </w:r>
      <w:r w:rsidRPr="00D000AD">
        <w:rPr>
          <w:sz w:val="26"/>
          <w:szCs w:val="26"/>
          <w:lang w:val="lv-LV" w:eastAsia="lv-LV"/>
        </w:rPr>
        <w:t xml:space="preserve"> iepriekšējos gados </w:t>
      </w:r>
      <w:r w:rsidRPr="00D000AD">
        <w:rPr>
          <w:b/>
          <w:bCs/>
          <w:sz w:val="26"/>
          <w:szCs w:val="26"/>
          <w:lang w:val="lv-LV" w:eastAsia="lv-LV"/>
        </w:rPr>
        <w:t>ir pieredze jauno koku kopšanas un koku vainagu veidošanas darbos</w:t>
      </w:r>
      <w:r w:rsidRPr="00D000AD">
        <w:rPr>
          <w:sz w:val="26"/>
          <w:szCs w:val="26"/>
          <w:lang w:val="lv-LV" w:eastAsia="lv-LV"/>
        </w:rPr>
        <w:t xml:space="preserve"> </w:t>
      </w:r>
      <w:r w:rsidRPr="00D000AD">
        <w:rPr>
          <w:b/>
          <w:sz w:val="26"/>
          <w:szCs w:val="26"/>
          <w:u w:val="single"/>
          <w:lang w:val="lv-LV" w:eastAsia="lv-LV"/>
        </w:rPr>
        <w:t>apdzīvotā vietā</w:t>
      </w:r>
      <w:r w:rsidRPr="00D000AD">
        <w:rPr>
          <w:sz w:val="26"/>
          <w:szCs w:val="26"/>
          <w:lang w:val="lv-LV"/>
        </w:rPr>
        <w:t>.</w:t>
      </w:r>
    </w:p>
    <w:p w14:paraId="27319EDF" w14:textId="10B21E1B" w:rsidR="008F6DDF" w:rsidRDefault="008F6DDF" w:rsidP="008F6DDF">
      <w:pPr>
        <w:pStyle w:val="Sarakstarindkopa"/>
        <w:numPr>
          <w:ilvl w:val="3"/>
          <w:numId w:val="2"/>
        </w:numPr>
        <w:tabs>
          <w:tab w:val="clear" w:pos="1080"/>
          <w:tab w:val="num" w:pos="709"/>
        </w:tabs>
        <w:autoSpaceDE w:val="0"/>
        <w:autoSpaceDN w:val="0"/>
        <w:adjustRightInd w:val="0"/>
        <w:ind w:left="709" w:hanging="142"/>
        <w:jc w:val="both"/>
        <w:rPr>
          <w:b/>
          <w:bCs/>
          <w:sz w:val="26"/>
          <w:szCs w:val="26"/>
          <w:lang w:val="lv-LV"/>
        </w:rPr>
      </w:pPr>
      <w:r w:rsidRPr="00D000AD">
        <w:rPr>
          <w:b/>
          <w:bCs/>
          <w:sz w:val="26"/>
          <w:szCs w:val="26"/>
          <w:lang w:val="lv-LV"/>
        </w:rPr>
        <w:t>Iepirkuma 2. daļa</w:t>
      </w:r>
      <w:r w:rsidRPr="00D000AD">
        <w:rPr>
          <w:sz w:val="26"/>
          <w:szCs w:val="26"/>
          <w:lang w:val="lv-LV"/>
        </w:rPr>
        <w:t xml:space="preserve"> </w:t>
      </w:r>
      <w:r w:rsidRPr="00D000AD">
        <w:rPr>
          <w:b/>
          <w:bCs/>
          <w:sz w:val="26"/>
          <w:szCs w:val="26"/>
          <w:lang w:val="lv-LV"/>
        </w:rPr>
        <w:t xml:space="preserve">– </w:t>
      </w:r>
      <w:r w:rsidRPr="00D000AD">
        <w:rPr>
          <w:sz w:val="26"/>
          <w:lang w:val="lv-LV"/>
        </w:rPr>
        <w:t>vismaz</w:t>
      </w:r>
      <w:r w:rsidRPr="00D000AD">
        <w:rPr>
          <w:b/>
          <w:bCs/>
          <w:sz w:val="26"/>
          <w:szCs w:val="26"/>
          <w:lang w:val="lv-LV"/>
        </w:rPr>
        <w:t xml:space="preserve"> 1 (viena)</w:t>
      </w:r>
      <w:r w:rsidRPr="00D000AD">
        <w:rPr>
          <w:sz w:val="26"/>
          <w:szCs w:val="26"/>
          <w:lang w:val="lv-LV"/>
        </w:rPr>
        <w:t xml:space="preserve"> </w:t>
      </w:r>
      <w:proofErr w:type="spellStart"/>
      <w:r w:rsidRPr="00D000AD">
        <w:rPr>
          <w:sz w:val="26"/>
          <w:szCs w:val="26"/>
          <w:lang w:val="lv-LV"/>
        </w:rPr>
        <w:t>arborista</w:t>
      </w:r>
      <w:proofErr w:type="spellEnd"/>
      <w:r w:rsidRPr="00D000AD">
        <w:rPr>
          <w:sz w:val="26"/>
          <w:szCs w:val="26"/>
          <w:lang w:val="lv-LV"/>
        </w:rPr>
        <w:t xml:space="preserve"> – </w:t>
      </w:r>
      <w:proofErr w:type="spellStart"/>
      <w:r w:rsidRPr="00D000AD">
        <w:rPr>
          <w:sz w:val="26"/>
          <w:szCs w:val="26"/>
          <w:lang w:val="lv-LV"/>
        </w:rPr>
        <w:t>kokkopja</w:t>
      </w:r>
      <w:proofErr w:type="spellEnd"/>
      <w:r w:rsidRPr="00D000AD">
        <w:rPr>
          <w:sz w:val="26"/>
          <w:szCs w:val="26"/>
          <w:lang w:val="lv-LV"/>
        </w:rPr>
        <w:t xml:space="preserve"> un </w:t>
      </w:r>
      <w:r w:rsidRPr="00D000AD">
        <w:rPr>
          <w:sz w:val="26"/>
          <w:lang w:val="lv-LV"/>
        </w:rPr>
        <w:t>vismaz</w:t>
      </w:r>
      <w:r w:rsidRPr="00D000AD">
        <w:rPr>
          <w:b/>
          <w:bCs/>
          <w:sz w:val="26"/>
          <w:szCs w:val="26"/>
          <w:lang w:val="lv-LV"/>
        </w:rPr>
        <w:t xml:space="preserve"> 2 (divu)</w:t>
      </w:r>
      <w:r w:rsidRPr="00D000AD">
        <w:rPr>
          <w:sz w:val="26"/>
          <w:szCs w:val="26"/>
          <w:lang w:val="lv-LV"/>
        </w:rPr>
        <w:t xml:space="preserve"> dārznieku izglītības apliecinošu dokumentu kopijas un klāt pievienota Curriculum </w:t>
      </w:r>
      <w:proofErr w:type="spellStart"/>
      <w:r w:rsidRPr="00D000AD">
        <w:rPr>
          <w:sz w:val="26"/>
          <w:szCs w:val="26"/>
          <w:lang w:val="lv-LV"/>
        </w:rPr>
        <w:t>vitae</w:t>
      </w:r>
      <w:proofErr w:type="spellEnd"/>
      <w:r w:rsidRPr="00D000AD">
        <w:rPr>
          <w:sz w:val="26"/>
          <w:szCs w:val="26"/>
          <w:lang w:val="lv-LV"/>
        </w:rPr>
        <w:t xml:space="preserve"> (CV) ar pieejamības apliecinājumu atbilstoši veidnei (nolikuma pielikums Nr.</w:t>
      </w:r>
      <w:r w:rsidR="00E23BCA" w:rsidRPr="00D000AD">
        <w:rPr>
          <w:sz w:val="26"/>
          <w:szCs w:val="26"/>
          <w:lang w:val="lv-LV"/>
        </w:rPr>
        <w:t>6</w:t>
      </w:r>
      <w:r w:rsidRPr="00D000AD">
        <w:rPr>
          <w:sz w:val="26"/>
          <w:szCs w:val="26"/>
          <w:lang w:val="lv-LV"/>
        </w:rPr>
        <w:t xml:space="preserve">) Ar nosacījumu, ka </w:t>
      </w:r>
      <w:r w:rsidRPr="00D000AD">
        <w:rPr>
          <w:b/>
          <w:bCs/>
          <w:sz w:val="26"/>
          <w:szCs w:val="26"/>
          <w:u w:val="single"/>
          <w:lang w:val="lv-LV"/>
        </w:rPr>
        <w:t>dārzniekiem</w:t>
      </w:r>
      <w:r w:rsidRPr="00D000AD">
        <w:rPr>
          <w:sz w:val="26"/>
          <w:szCs w:val="26"/>
          <w:lang w:val="lv-LV"/>
        </w:rPr>
        <w:t xml:space="preserve"> </w:t>
      </w:r>
      <w:r w:rsidRPr="00D000AD">
        <w:rPr>
          <w:sz w:val="26"/>
          <w:szCs w:val="26"/>
          <w:lang w:val="lv-LV" w:eastAsia="lv-LV"/>
        </w:rPr>
        <w:t xml:space="preserve">ne vairāk kā 3 </w:t>
      </w:r>
      <w:r w:rsidRPr="00D000AD">
        <w:rPr>
          <w:i/>
          <w:sz w:val="26"/>
          <w:szCs w:val="26"/>
          <w:lang w:val="lv-LV" w:eastAsia="lv-LV"/>
        </w:rPr>
        <w:t>(trijos)</w:t>
      </w:r>
      <w:r w:rsidRPr="00D000AD">
        <w:rPr>
          <w:sz w:val="26"/>
          <w:szCs w:val="26"/>
          <w:lang w:val="lv-LV" w:eastAsia="lv-LV"/>
        </w:rPr>
        <w:t xml:space="preserve"> iepriekšējos gados </w:t>
      </w:r>
      <w:r w:rsidRPr="00D000AD">
        <w:rPr>
          <w:b/>
          <w:bCs/>
          <w:sz w:val="26"/>
          <w:szCs w:val="26"/>
          <w:lang w:val="lv-LV" w:eastAsia="lv-LV"/>
        </w:rPr>
        <w:t>ir pieredze</w:t>
      </w:r>
      <w:r w:rsidRPr="00621411">
        <w:rPr>
          <w:b/>
          <w:bCs/>
          <w:sz w:val="26"/>
          <w:szCs w:val="26"/>
          <w:lang w:val="lv-LV" w:eastAsia="lv-LV"/>
        </w:rPr>
        <w:t xml:space="preserve"> </w:t>
      </w:r>
      <w:r w:rsidRPr="00621411">
        <w:rPr>
          <w:b/>
          <w:bCs/>
          <w:sz w:val="26"/>
          <w:szCs w:val="26"/>
          <w:lang w:val="lv-LV"/>
        </w:rPr>
        <w:t>publisko apstādījumu vai apstādījumu pie sabiedriskajām ēkām kopšanā</w:t>
      </w:r>
      <w:r w:rsidRPr="00621411">
        <w:rPr>
          <w:b/>
          <w:bCs/>
          <w:lang w:val="lv-LV"/>
        </w:rPr>
        <w:t xml:space="preserve"> </w:t>
      </w:r>
      <w:r w:rsidRPr="00621411">
        <w:rPr>
          <w:b/>
          <w:bCs/>
          <w:sz w:val="26"/>
          <w:szCs w:val="26"/>
          <w:lang w:val="lv-LV"/>
        </w:rPr>
        <w:t>vismaz 2 (divos) dažādos objektos.</w:t>
      </w:r>
    </w:p>
    <w:p w14:paraId="35A88A2F" w14:textId="42D81760" w:rsidR="008F6DDF" w:rsidRPr="002F0D38" w:rsidRDefault="008F6DDF" w:rsidP="00B1589E">
      <w:pPr>
        <w:numPr>
          <w:ilvl w:val="0"/>
          <w:numId w:val="10"/>
        </w:numPr>
        <w:ind w:left="0" w:firstLine="567"/>
        <w:jc w:val="both"/>
        <w:rPr>
          <w:sz w:val="26"/>
          <w:szCs w:val="26"/>
          <w:lang w:val="lv-LV"/>
        </w:rPr>
      </w:pPr>
      <w:r>
        <w:rPr>
          <w:b/>
          <w:sz w:val="26"/>
          <w:lang w:val="lv-LV"/>
        </w:rPr>
        <w:t>J</w:t>
      </w:r>
      <w:r w:rsidRPr="00870A8B">
        <w:rPr>
          <w:b/>
          <w:sz w:val="26"/>
          <w:lang w:val="lv-LV"/>
        </w:rPr>
        <w:t xml:space="preserve">a </w:t>
      </w:r>
      <w:r w:rsidR="00664B7B">
        <w:rPr>
          <w:b/>
          <w:sz w:val="26"/>
          <w:lang w:val="lv-LV"/>
        </w:rPr>
        <w:t>p</w:t>
      </w:r>
      <w:r w:rsidRPr="00870A8B">
        <w:rPr>
          <w:b/>
          <w:sz w:val="26"/>
          <w:lang w:val="lv-LV"/>
        </w:rPr>
        <w:t xml:space="preserve">retendents sniedz piedāvājumus abām daļām, tam jānodrošina četru </w:t>
      </w:r>
      <w:proofErr w:type="spellStart"/>
      <w:r w:rsidR="00B1589E">
        <w:rPr>
          <w:b/>
          <w:sz w:val="26"/>
          <w:lang w:val="lv-LV"/>
        </w:rPr>
        <w:t>arboristu</w:t>
      </w:r>
      <w:proofErr w:type="spellEnd"/>
      <w:r w:rsidR="00664B7B" w:rsidRPr="00664B7B">
        <w:rPr>
          <w:b/>
          <w:sz w:val="26"/>
          <w:lang w:val="lv-LV"/>
        </w:rPr>
        <w:t xml:space="preserve"> </w:t>
      </w:r>
      <w:r w:rsidR="00B1589E">
        <w:rPr>
          <w:b/>
          <w:sz w:val="26"/>
          <w:lang w:val="lv-LV"/>
        </w:rPr>
        <w:t>-</w:t>
      </w:r>
      <w:proofErr w:type="spellStart"/>
      <w:r w:rsidR="00B1589E">
        <w:rPr>
          <w:b/>
          <w:sz w:val="26"/>
          <w:lang w:val="lv-LV"/>
        </w:rPr>
        <w:t>kokkopju</w:t>
      </w:r>
      <w:proofErr w:type="spellEnd"/>
      <w:r w:rsidRPr="00B1589E">
        <w:rPr>
          <w:b/>
          <w:sz w:val="26"/>
          <w:lang w:val="lv-LV"/>
        </w:rPr>
        <w:t xml:space="preserve"> </w:t>
      </w:r>
      <w:r w:rsidRPr="002D5F40">
        <w:rPr>
          <w:b/>
          <w:sz w:val="26"/>
          <w:lang w:val="lv-LV"/>
        </w:rPr>
        <w:t>pieejamība</w:t>
      </w:r>
      <w:r>
        <w:rPr>
          <w:sz w:val="26"/>
          <w:lang w:val="lv-LV"/>
        </w:rPr>
        <w:t xml:space="preserve">. </w:t>
      </w:r>
      <w:r w:rsidRPr="002F0D38">
        <w:rPr>
          <w:sz w:val="26"/>
          <w:szCs w:val="26"/>
          <w:lang w:val="lv-LV"/>
        </w:rPr>
        <w:t>Pretendent</w:t>
      </w:r>
      <w:r>
        <w:rPr>
          <w:sz w:val="26"/>
          <w:szCs w:val="26"/>
          <w:lang w:val="lv-LV"/>
        </w:rPr>
        <w:t>ie</w:t>
      </w:r>
      <w:r w:rsidRPr="002F0D38">
        <w:rPr>
          <w:sz w:val="26"/>
          <w:szCs w:val="26"/>
          <w:lang w:val="lv-LV"/>
        </w:rPr>
        <w:t>m, kur</w:t>
      </w:r>
      <w:r>
        <w:rPr>
          <w:sz w:val="26"/>
          <w:szCs w:val="26"/>
          <w:lang w:val="lv-LV"/>
        </w:rPr>
        <w:t>i</w:t>
      </w:r>
      <w:r w:rsidRPr="002F0D38">
        <w:rPr>
          <w:sz w:val="26"/>
          <w:szCs w:val="26"/>
          <w:lang w:val="lv-LV"/>
        </w:rPr>
        <w:t xml:space="preserve"> tiks atzīt</w:t>
      </w:r>
      <w:r>
        <w:rPr>
          <w:sz w:val="26"/>
          <w:szCs w:val="26"/>
          <w:lang w:val="lv-LV"/>
        </w:rPr>
        <w:t>i</w:t>
      </w:r>
      <w:r w:rsidRPr="002F0D38">
        <w:rPr>
          <w:sz w:val="26"/>
          <w:szCs w:val="26"/>
          <w:lang w:val="lv-LV"/>
        </w:rPr>
        <w:t xml:space="preserve"> par pretendent</w:t>
      </w:r>
      <w:r>
        <w:rPr>
          <w:sz w:val="26"/>
          <w:szCs w:val="26"/>
          <w:lang w:val="lv-LV"/>
        </w:rPr>
        <w:t>iem</w:t>
      </w:r>
      <w:r w:rsidRPr="002F0D38">
        <w:rPr>
          <w:sz w:val="26"/>
          <w:szCs w:val="26"/>
          <w:lang w:val="lv-LV"/>
        </w:rPr>
        <w:t>, kur</w:t>
      </w:r>
      <w:r>
        <w:rPr>
          <w:sz w:val="26"/>
          <w:szCs w:val="26"/>
          <w:lang w:val="lv-LV"/>
        </w:rPr>
        <w:t>iem</w:t>
      </w:r>
      <w:r w:rsidRPr="002F0D38">
        <w:rPr>
          <w:sz w:val="26"/>
          <w:szCs w:val="26"/>
          <w:lang w:val="lv-LV"/>
        </w:rPr>
        <w:t xml:space="preserve"> būtu piešķiramas līguma slēgšanas tiesības, būs jāuzrāda piedāvājumā norādīto </w:t>
      </w:r>
      <w:proofErr w:type="spellStart"/>
      <w:r w:rsidRPr="002F0D38">
        <w:rPr>
          <w:sz w:val="26"/>
          <w:szCs w:val="26"/>
          <w:lang w:val="lv-LV"/>
        </w:rPr>
        <w:t>arboristu</w:t>
      </w:r>
      <w:proofErr w:type="spellEnd"/>
      <w:r w:rsidRPr="002F0D38">
        <w:rPr>
          <w:sz w:val="26"/>
          <w:szCs w:val="26"/>
          <w:lang w:val="lv-LV"/>
        </w:rPr>
        <w:t xml:space="preserve"> – </w:t>
      </w:r>
      <w:proofErr w:type="spellStart"/>
      <w:r w:rsidRPr="002F0D38">
        <w:rPr>
          <w:sz w:val="26"/>
          <w:szCs w:val="26"/>
          <w:lang w:val="lv-LV"/>
        </w:rPr>
        <w:t>kokkopju</w:t>
      </w:r>
      <w:proofErr w:type="spellEnd"/>
      <w:r>
        <w:rPr>
          <w:sz w:val="26"/>
          <w:szCs w:val="26"/>
          <w:lang w:val="lv-LV"/>
        </w:rPr>
        <w:t xml:space="preserve"> / dārznieku</w:t>
      </w:r>
      <w:r w:rsidRPr="002F0D38">
        <w:rPr>
          <w:sz w:val="26"/>
          <w:szCs w:val="26"/>
          <w:lang w:val="lv-LV"/>
        </w:rPr>
        <w:t xml:space="preserve"> izglītību apliecinošo dokumentu oriģinālus.</w:t>
      </w:r>
    </w:p>
    <w:p w14:paraId="1DC9F741" w14:textId="411F4C08" w:rsidR="008F6DDF" w:rsidRDefault="008F6DDF" w:rsidP="008F6DDF">
      <w:pPr>
        <w:jc w:val="both"/>
        <w:rPr>
          <w:i/>
          <w:sz w:val="26"/>
          <w:szCs w:val="26"/>
          <w:lang w:val="lv-LV"/>
        </w:rPr>
      </w:pPr>
      <w:r w:rsidRPr="002F0D38">
        <w:rPr>
          <w:i/>
          <w:sz w:val="26"/>
          <w:szCs w:val="26"/>
          <w:lang w:val="lv-LV"/>
        </w:rPr>
        <w:lastRenderedPageBreak/>
        <w:t xml:space="preserve">(Ņemot vērā valstī  izsludināto ārkārtējo situāciju saistībā ar </w:t>
      </w:r>
      <w:proofErr w:type="spellStart"/>
      <w:r w:rsidRPr="002F0D38">
        <w:rPr>
          <w:rStyle w:val="normaltextrun1"/>
          <w:i/>
          <w:sz w:val="26"/>
          <w:szCs w:val="26"/>
          <w:shd w:val="clear" w:color="auto" w:fill="FFFFFF"/>
          <w:lang w:val="lv-LV"/>
        </w:rPr>
        <w:t>koronovīrusu</w:t>
      </w:r>
      <w:proofErr w:type="spellEnd"/>
      <w:r w:rsidRPr="002F0D38">
        <w:rPr>
          <w:rStyle w:val="normaltextrun1"/>
          <w:i/>
          <w:sz w:val="26"/>
          <w:szCs w:val="26"/>
          <w:shd w:val="clear" w:color="auto" w:fill="FFFFFF"/>
          <w:lang w:val="lv-LV"/>
        </w:rPr>
        <w:t xml:space="preserve"> Covid-19, </w:t>
      </w:r>
      <w:r>
        <w:rPr>
          <w:rStyle w:val="normaltextrun1"/>
          <w:i/>
          <w:sz w:val="26"/>
          <w:szCs w:val="26"/>
          <w:shd w:val="clear" w:color="auto" w:fill="FFFFFF"/>
          <w:lang w:val="lv-LV"/>
        </w:rPr>
        <w:t>dokumentu oriģinālu</w:t>
      </w:r>
      <w:r w:rsidRPr="002F0D38">
        <w:rPr>
          <w:rStyle w:val="normaltextrun1"/>
          <w:i/>
          <w:sz w:val="26"/>
          <w:szCs w:val="26"/>
          <w:shd w:val="clear" w:color="auto" w:fill="FFFFFF"/>
          <w:lang w:val="lv-LV"/>
        </w:rPr>
        <w:t xml:space="preserve"> uzrādīšana tiks organizēta attālināti, izmantojot videokonferences zvanu</w:t>
      </w:r>
      <w:r w:rsidRPr="002F0D38">
        <w:rPr>
          <w:i/>
          <w:sz w:val="26"/>
          <w:szCs w:val="26"/>
          <w:lang w:val="lv-LV"/>
        </w:rPr>
        <w:t>).</w:t>
      </w:r>
    </w:p>
    <w:p w14:paraId="681F4BB5" w14:textId="27B2BC81" w:rsidR="008F6DDF" w:rsidRPr="0047314B" w:rsidRDefault="008F6DDF" w:rsidP="0047314B">
      <w:pPr>
        <w:pStyle w:val="Sarakstarindkopa"/>
        <w:numPr>
          <w:ilvl w:val="2"/>
          <w:numId w:val="2"/>
        </w:numPr>
        <w:tabs>
          <w:tab w:val="clear" w:pos="720"/>
          <w:tab w:val="num" w:pos="0"/>
        </w:tabs>
        <w:ind w:left="0" w:firstLine="0"/>
        <w:jc w:val="both"/>
        <w:rPr>
          <w:i/>
          <w:sz w:val="26"/>
          <w:szCs w:val="26"/>
          <w:lang w:val="lv-LV"/>
        </w:rPr>
      </w:pPr>
      <w:r w:rsidRPr="0047314B">
        <w:rPr>
          <w:color w:val="000000"/>
          <w:sz w:val="26"/>
          <w:szCs w:val="26"/>
          <w:lang w:val="lv-LV"/>
        </w:rPr>
        <w:t xml:space="preserve">Darba aizsardzības speciālista izglītības apliecinošs dokuments un speciālista apliecinājums, ka piekrīt piedalīties </w:t>
      </w:r>
      <w:r w:rsidR="00664B7B">
        <w:rPr>
          <w:sz w:val="26"/>
          <w:szCs w:val="26"/>
          <w:lang w:val="lv-LV"/>
        </w:rPr>
        <w:t>atklātā konkursā</w:t>
      </w:r>
      <w:r w:rsidR="00664B7B" w:rsidRPr="0047314B">
        <w:rPr>
          <w:sz w:val="26"/>
          <w:szCs w:val="26"/>
          <w:lang w:val="lv-LV"/>
        </w:rPr>
        <w:t xml:space="preserve"> </w:t>
      </w:r>
      <w:r w:rsidR="0047314B" w:rsidRPr="0047314B">
        <w:rPr>
          <w:sz w:val="26"/>
          <w:szCs w:val="26"/>
          <w:lang w:val="lv-LV"/>
        </w:rPr>
        <w:t xml:space="preserve">“Jauno koku stādījumu uzturēšana Rīgas </w:t>
      </w:r>
      <w:proofErr w:type="spellStart"/>
      <w:r w:rsidR="0047314B" w:rsidRPr="0047314B">
        <w:rPr>
          <w:sz w:val="26"/>
          <w:szCs w:val="26"/>
          <w:lang w:val="lv-LV"/>
        </w:rPr>
        <w:t>valstspilsētā</w:t>
      </w:r>
      <w:proofErr w:type="spellEnd"/>
      <w:r w:rsidR="0047314B" w:rsidRPr="0047314B">
        <w:rPr>
          <w:sz w:val="26"/>
          <w:szCs w:val="26"/>
          <w:lang w:val="lv-LV"/>
        </w:rPr>
        <w:t>”</w:t>
      </w:r>
      <w:r w:rsidRPr="00B1589E">
        <w:rPr>
          <w:sz w:val="26"/>
          <w:szCs w:val="26"/>
          <w:lang w:val="lv-LV"/>
        </w:rPr>
        <w:t xml:space="preserve"> (identifikācijas Nr. RD DMV 2022/07);</w:t>
      </w:r>
    </w:p>
    <w:p w14:paraId="13A84974" w14:textId="77777777" w:rsidR="008F6DDF" w:rsidRPr="002F0D38" w:rsidRDefault="008F6DDF" w:rsidP="008F6DDF">
      <w:pPr>
        <w:numPr>
          <w:ilvl w:val="2"/>
          <w:numId w:val="2"/>
        </w:numPr>
        <w:tabs>
          <w:tab w:val="clear" w:pos="720"/>
        </w:tabs>
        <w:ind w:left="0" w:hanging="11"/>
        <w:jc w:val="both"/>
        <w:rPr>
          <w:sz w:val="26"/>
          <w:lang w:val="lv-LV"/>
        </w:rPr>
      </w:pPr>
      <w:r w:rsidRPr="002F0D38">
        <w:rPr>
          <w:bCs/>
          <w:sz w:val="26"/>
          <w:lang w:val="lv-LV"/>
        </w:rPr>
        <w:t xml:space="preserve">Apdrošināšanas polises kopija par pretendenta civiltiesiskās atbildības apdrošināšanu </w:t>
      </w:r>
      <w:r w:rsidRPr="002F0D38">
        <w:rPr>
          <w:b/>
          <w:bCs/>
          <w:sz w:val="26"/>
          <w:lang w:val="lv-LV"/>
        </w:rPr>
        <w:t>EUR 10</w:t>
      </w:r>
      <w:r>
        <w:rPr>
          <w:b/>
          <w:bCs/>
          <w:sz w:val="26"/>
          <w:lang w:val="lv-LV"/>
        </w:rPr>
        <w:t> </w:t>
      </w:r>
      <w:r w:rsidRPr="002F0D38">
        <w:rPr>
          <w:b/>
          <w:bCs/>
          <w:sz w:val="26"/>
          <w:lang w:val="lv-LV"/>
        </w:rPr>
        <w:t>000</w:t>
      </w:r>
      <w:r>
        <w:rPr>
          <w:b/>
          <w:bCs/>
          <w:sz w:val="26"/>
          <w:lang w:val="lv-LV"/>
        </w:rPr>
        <w:t>.00</w:t>
      </w:r>
      <w:r w:rsidRPr="002F0D38">
        <w:rPr>
          <w:b/>
          <w:bCs/>
          <w:sz w:val="26"/>
          <w:lang w:val="lv-LV"/>
        </w:rPr>
        <w:t xml:space="preserve"> (desmit tūkstoši </w:t>
      </w:r>
      <w:proofErr w:type="spellStart"/>
      <w:r w:rsidRPr="002F0D38">
        <w:rPr>
          <w:b/>
          <w:bCs/>
          <w:sz w:val="26"/>
          <w:lang w:val="lv-LV"/>
        </w:rPr>
        <w:t>euro</w:t>
      </w:r>
      <w:proofErr w:type="spellEnd"/>
      <w:r>
        <w:rPr>
          <w:b/>
          <w:bCs/>
          <w:sz w:val="26"/>
          <w:lang w:val="lv-LV"/>
        </w:rPr>
        <w:t xml:space="preserve"> </w:t>
      </w:r>
      <w:r w:rsidRPr="002F0D38">
        <w:rPr>
          <w:b/>
          <w:bCs/>
          <w:sz w:val="26"/>
          <w:lang w:val="lv-LV"/>
        </w:rPr>
        <w:t xml:space="preserve">00 centi) apmērā iepirkuma 1.daļai </w:t>
      </w:r>
      <w:r w:rsidRPr="002F0D38">
        <w:rPr>
          <w:b/>
          <w:sz w:val="26"/>
          <w:szCs w:val="26"/>
          <w:lang w:val="lv-LV"/>
        </w:rPr>
        <w:t xml:space="preserve">un </w:t>
      </w:r>
      <w:r w:rsidRPr="002F0D38">
        <w:rPr>
          <w:b/>
          <w:bCs/>
          <w:sz w:val="26"/>
          <w:lang w:val="lv-LV"/>
        </w:rPr>
        <w:t>EUR 10</w:t>
      </w:r>
      <w:r>
        <w:rPr>
          <w:b/>
          <w:bCs/>
          <w:sz w:val="26"/>
          <w:lang w:val="lv-LV"/>
        </w:rPr>
        <w:t> </w:t>
      </w:r>
      <w:r w:rsidRPr="002F0D38">
        <w:rPr>
          <w:b/>
          <w:bCs/>
          <w:sz w:val="26"/>
          <w:lang w:val="lv-LV"/>
        </w:rPr>
        <w:t>000</w:t>
      </w:r>
      <w:r>
        <w:rPr>
          <w:b/>
          <w:bCs/>
          <w:sz w:val="26"/>
          <w:lang w:val="lv-LV"/>
        </w:rPr>
        <w:t>.00</w:t>
      </w:r>
      <w:r w:rsidRPr="002F0D38">
        <w:rPr>
          <w:b/>
          <w:bCs/>
          <w:sz w:val="26"/>
          <w:lang w:val="lv-LV"/>
        </w:rPr>
        <w:t xml:space="preserve"> (desmit tūkstoši </w:t>
      </w:r>
      <w:proofErr w:type="spellStart"/>
      <w:r w:rsidRPr="002F0D38">
        <w:rPr>
          <w:b/>
          <w:bCs/>
          <w:sz w:val="26"/>
          <w:lang w:val="lv-LV"/>
        </w:rPr>
        <w:t>euro</w:t>
      </w:r>
      <w:proofErr w:type="spellEnd"/>
      <w:r>
        <w:rPr>
          <w:b/>
          <w:bCs/>
          <w:sz w:val="26"/>
          <w:lang w:val="lv-LV"/>
        </w:rPr>
        <w:t xml:space="preserve"> </w:t>
      </w:r>
      <w:r w:rsidRPr="002F0D38">
        <w:rPr>
          <w:b/>
          <w:bCs/>
          <w:sz w:val="26"/>
          <w:lang w:val="lv-LV"/>
        </w:rPr>
        <w:t xml:space="preserve">00 centi) apmērā iepirkuma 2.daļai </w:t>
      </w:r>
      <w:r w:rsidRPr="002F0D38">
        <w:rPr>
          <w:bCs/>
          <w:sz w:val="26"/>
          <w:lang w:val="lv-LV"/>
        </w:rPr>
        <w:t xml:space="preserve">(pievienojot maksājuma apliecinošu dokumentu) vai apdrošināšanas sabiedrības garantijas vēstule, ka gadījumā, ja pretendentam tiks piešķirtas tiesības slēgt līgumu, pirms līguma noslēgšanas tiks noslēgts līgums par pretendenta civiltiesiskās atbildības apdrošināšanu </w:t>
      </w:r>
      <w:r w:rsidRPr="002F0D38">
        <w:rPr>
          <w:sz w:val="26"/>
          <w:lang w:val="lv-LV"/>
        </w:rPr>
        <w:t>EUR 10</w:t>
      </w:r>
      <w:r>
        <w:rPr>
          <w:sz w:val="26"/>
          <w:lang w:val="lv-LV"/>
        </w:rPr>
        <w:t> </w:t>
      </w:r>
      <w:r w:rsidRPr="002F0D38">
        <w:rPr>
          <w:sz w:val="26"/>
          <w:lang w:val="lv-LV"/>
        </w:rPr>
        <w:t>000</w:t>
      </w:r>
      <w:r>
        <w:rPr>
          <w:sz w:val="26"/>
          <w:lang w:val="lv-LV"/>
        </w:rPr>
        <w:t>.00</w:t>
      </w:r>
      <w:r w:rsidRPr="002F0D38">
        <w:rPr>
          <w:sz w:val="26"/>
          <w:lang w:val="lv-LV"/>
        </w:rPr>
        <w:t xml:space="preserve"> (desmit tūkstoši </w:t>
      </w:r>
      <w:proofErr w:type="spellStart"/>
      <w:r w:rsidRPr="002F0D38">
        <w:rPr>
          <w:sz w:val="26"/>
          <w:lang w:val="lv-LV"/>
        </w:rPr>
        <w:t>euro</w:t>
      </w:r>
      <w:proofErr w:type="spellEnd"/>
      <w:r>
        <w:rPr>
          <w:sz w:val="26"/>
          <w:lang w:val="lv-LV"/>
        </w:rPr>
        <w:t xml:space="preserve"> 00 centi</w:t>
      </w:r>
      <w:r w:rsidRPr="002F0D38">
        <w:rPr>
          <w:sz w:val="26"/>
          <w:lang w:val="lv-LV"/>
        </w:rPr>
        <w:t xml:space="preserve">) apmērā iepirkuma 1.daļai </w:t>
      </w:r>
      <w:r w:rsidRPr="002F0D38">
        <w:rPr>
          <w:sz w:val="26"/>
          <w:szCs w:val="26"/>
          <w:lang w:val="lv-LV"/>
        </w:rPr>
        <w:t xml:space="preserve">un </w:t>
      </w:r>
      <w:r w:rsidRPr="002F0D38">
        <w:rPr>
          <w:sz w:val="26"/>
          <w:lang w:val="lv-LV"/>
        </w:rPr>
        <w:t>EUR 10</w:t>
      </w:r>
      <w:r>
        <w:rPr>
          <w:sz w:val="26"/>
          <w:lang w:val="lv-LV"/>
        </w:rPr>
        <w:t> </w:t>
      </w:r>
      <w:r w:rsidRPr="002F0D38">
        <w:rPr>
          <w:sz w:val="26"/>
          <w:lang w:val="lv-LV"/>
        </w:rPr>
        <w:t>000</w:t>
      </w:r>
      <w:r>
        <w:rPr>
          <w:sz w:val="26"/>
          <w:lang w:val="lv-LV"/>
        </w:rPr>
        <w:t>.00</w:t>
      </w:r>
      <w:r w:rsidRPr="002F0D38">
        <w:rPr>
          <w:sz w:val="26"/>
          <w:lang w:val="lv-LV"/>
        </w:rPr>
        <w:t xml:space="preserve"> (desmit tūkstoši </w:t>
      </w:r>
      <w:proofErr w:type="spellStart"/>
      <w:r w:rsidRPr="002F0D38">
        <w:rPr>
          <w:sz w:val="26"/>
          <w:lang w:val="lv-LV"/>
        </w:rPr>
        <w:t>euro</w:t>
      </w:r>
      <w:proofErr w:type="spellEnd"/>
      <w:r>
        <w:rPr>
          <w:sz w:val="26"/>
          <w:lang w:val="lv-LV"/>
        </w:rPr>
        <w:t xml:space="preserve"> 00 centi</w:t>
      </w:r>
      <w:r w:rsidRPr="002F0D38">
        <w:rPr>
          <w:sz w:val="26"/>
          <w:lang w:val="lv-LV"/>
        </w:rPr>
        <w:t>) apmērā iepirkuma 2.daļai</w:t>
      </w:r>
      <w:r w:rsidRPr="002F0D38">
        <w:rPr>
          <w:b/>
          <w:bCs/>
          <w:sz w:val="26"/>
          <w:lang w:val="lv-LV"/>
        </w:rPr>
        <w:t xml:space="preserve"> </w:t>
      </w:r>
      <w:r w:rsidRPr="002F0D38">
        <w:rPr>
          <w:bCs/>
          <w:sz w:val="26"/>
          <w:lang w:val="lv-LV"/>
        </w:rPr>
        <w:t>(pirms līguma noslēgšanas pretendents iesniedz apdrošināšanas polises un maksājuma apliecinoša dokumenta kopiju, uzrādot oriģinālu).</w:t>
      </w:r>
    </w:p>
    <w:p w14:paraId="3A16B3CB" w14:textId="77777777" w:rsidR="008F6DDF" w:rsidRPr="002F0D38" w:rsidRDefault="008F6DDF" w:rsidP="008F6DDF">
      <w:pPr>
        <w:jc w:val="both"/>
        <w:rPr>
          <w:sz w:val="26"/>
          <w:lang w:val="lv-LV"/>
        </w:rPr>
      </w:pPr>
    </w:p>
    <w:p w14:paraId="13FC459F" w14:textId="77777777" w:rsidR="008F6DDF" w:rsidRPr="00622692" w:rsidRDefault="008F6DDF" w:rsidP="008F6DDF">
      <w:pPr>
        <w:numPr>
          <w:ilvl w:val="2"/>
          <w:numId w:val="2"/>
        </w:numPr>
        <w:tabs>
          <w:tab w:val="clear" w:pos="720"/>
          <w:tab w:val="num" w:pos="0"/>
        </w:tabs>
        <w:ind w:left="0" w:firstLine="0"/>
        <w:jc w:val="both"/>
        <w:rPr>
          <w:sz w:val="26"/>
          <w:lang w:val="lv-LV"/>
        </w:rPr>
      </w:pPr>
      <w:r w:rsidRPr="00622692">
        <w:rPr>
          <w:sz w:val="26"/>
          <w:lang w:val="lv-LV"/>
        </w:rPr>
        <w:t>Pieredzi Pretendents apliecina ar informāciju par:</w:t>
      </w:r>
    </w:p>
    <w:p w14:paraId="50079431" w14:textId="0EF66833" w:rsidR="008F6DDF" w:rsidRPr="00622692" w:rsidRDefault="008F6DDF" w:rsidP="008F6DDF">
      <w:pPr>
        <w:jc w:val="both"/>
        <w:rPr>
          <w:sz w:val="26"/>
          <w:lang w:val="lv-LV"/>
        </w:rPr>
      </w:pPr>
      <w:r w:rsidRPr="00622692">
        <w:rPr>
          <w:sz w:val="26"/>
          <w:lang w:val="lv-LV"/>
        </w:rPr>
        <w:t>4.1.</w:t>
      </w:r>
      <w:r w:rsidR="00664B7B">
        <w:rPr>
          <w:sz w:val="26"/>
          <w:lang w:val="lv-LV"/>
        </w:rPr>
        <w:t>8</w:t>
      </w:r>
      <w:r w:rsidRPr="00622692">
        <w:rPr>
          <w:sz w:val="26"/>
          <w:lang w:val="lv-LV"/>
        </w:rPr>
        <w:t xml:space="preserve">.1. </w:t>
      </w:r>
      <w:r w:rsidRPr="00622692">
        <w:rPr>
          <w:b/>
          <w:bCs/>
          <w:sz w:val="26"/>
          <w:lang w:val="lv-LV"/>
        </w:rPr>
        <w:t>Iepirkuma 1.daļai</w:t>
      </w:r>
      <w:r w:rsidRPr="00622692">
        <w:rPr>
          <w:sz w:val="26"/>
          <w:lang w:val="lv-LV"/>
        </w:rPr>
        <w:t xml:space="preserve"> - būtiskākajiem veiktajiem </w:t>
      </w:r>
      <w:r w:rsidRPr="00622692">
        <w:rPr>
          <w:b/>
          <w:bCs/>
          <w:sz w:val="26"/>
          <w:lang w:val="lv-LV"/>
        </w:rPr>
        <w:t>jauno koku kopšanas un koku vainagu veidošanas darbiem</w:t>
      </w:r>
      <w:r w:rsidRPr="00622692">
        <w:rPr>
          <w:sz w:val="26"/>
          <w:lang w:val="lv-LV"/>
        </w:rPr>
        <w:t xml:space="preserve"> ne vairāk kā 3 </w:t>
      </w:r>
      <w:r w:rsidRPr="00622692">
        <w:rPr>
          <w:i/>
          <w:sz w:val="26"/>
          <w:lang w:val="lv-LV"/>
        </w:rPr>
        <w:t>(trijos)</w:t>
      </w:r>
      <w:r w:rsidRPr="00622692">
        <w:rPr>
          <w:sz w:val="26"/>
          <w:lang w:val="lv-LV"/>
        </w:rPr>
        <w:t xml:space="preserve"> iepriekšējos gados, norādot Pasūtītāju, veicamo darbu, izpildes vietu, laiku, apjomu naudas izteiksmē un kontaktpersonas vārdu, uzvārdu, tālruņa Nr.</w:t>
      </w:r>
    </w:p>
    <w:p w14:paraId="4DCCF4D1" w14:textId="77777777" w:rsidR="008F6DDF" w:rsidRPr="00622692" w:rsidRDefault="008F6DDF" w:rsidP="008F6DDF">
      <w:pPr>
        <w:ind w:firstLine="720"/>
        <w:jc w:val="both"/>
        <w:rPr>
          <w:sz w:val="26"/>
          <w:lang w:val="lv-LV"/>
        </w:rPr>
      </w:pPr>
      <w:r w:rsidRPr="00622692">
        <w:rPr>
          <w:sz w:val="26"/>
          <w:lang w:val="lv-LV"/>
        </w:rPr>
        <w:t xml:space="preserve">Informācijai pievienojot vismaz </w:t>
      </w:r>
      <w:r w:rsidRPr="00622692">
        <w:rPr>
          <w:b/>
          <w:sz w:val="26"/>
          <w:lang w:val="lv-LV"/>
        </w:rPr>
        <w:t>divas</w:t>
      </w:r>
      <w:r w:rsidRPr="00622692">
        <w:rPr>
          <w:sz w:val="26"/>
          <w:lang w:val="lv-LV"/>
        </w:rPr>
        <w:t xml:space="preserve"> atsauksmes vai rekomendācijas (oriģinālu vai pretendenta apliecinātu kopiju) no trešajām personām par veiktajiem darbiem no tiešajiem pasūtītājiem. Atsauksmes vai rekomendācijas jāiesniedz par veiktajiem darbiem objektos, kas norādīti iepriekš minētajā informācijā par pieredzi.</w:t>
      </w:r>
    </w:p>
    <w:p w14:paraId="4AD8C7AC" w14:textId="77777777" w:rsidR="008F6DDF" w:rsidRPr="00622692" w:rsidRDefault="008F6DDF" w:rsidP="008F6DDF">
      <w:pPr>
        <w:ind w:firstLine="720"/>
        <w:jc w:val="both"/>
        <w:rPr>
          <w:b/>
          <w:sz w:val="26"/>
          <w:lang w:val="lv-LV"/>
        </w:rPr>
      </w:pPr>
      <w:r w:rsidRPr="00622692">
        <w:rPr>
          <w:sz w:val="26"/>
          <w:lang w:val="lv-LV"/>
        </w:rPr>
        <w:t xml:space="preserve">Ar nosacījumu, ka </w:t>
      </w:r>
      <w:r w:rsidRPr="00622692">
        <w:rPr>
          <w:b/>
          <w:sz w:val="26"/>
          <w:lang w:val="lv-LV"/>
        </w:rPr>
        <w:t>vismaz viena</w:t>
      </w:r>
      <w:r w:rsidRPr="00622692">
        <w:rPr>
          <w:sz w:val="26"/>
          <w:lang w:val="lv-LV"/>
        </w:rPr>
        <w:t xml:space="preserve"> atsauksme vai rekomendācija ir par veiktajiem jauno koku kopšanas un koku vainagu veidošanas darbiem </w:t>
      </w:r>
      <w:r w:rsidRPr="00622692">
        <w:rPr>
          <w:b/>
          <w:sz w:val="26"/>
          <w:u w:val="single"/>
          <w:lang w:val="lv-LV"/>
        </w:rPr>
        <w:t>apdzīvotā vietā</w:t>
      </w:r>
      <w:r w:rsidRPr="00622692">
        <w:rPr>
          <w:b/>
          <w:sz w:val="26"/>
          <w:lang w:val="lv-LV"/>
        </w:rPr>
        <w:t>.</w:t>
      </w:r>
    </w:p>
    <w:p w14:paraId="7970F1D7" w14:textId="23C4A14C" w:rsidR="008F6DDF" w:rsidRDefault="008F6DDF" w:rsidP="008F6DDF">
      <w:pPr>
        <w:jc w:val="both"/>
        <w:rPr>
          <w:sz w:val="26"/>
          <w:szCs w:val="26"/>
          <w:lang w:val="lv-LV"/>
        </w:rPr>
      </w:pPr>
      <w:r w:rsidRPr="00622692">
        <w:rPr>
          <w:bCs/>
          <w:sz w:val="26"/>
          <w:lang w:val="lv-LV"/>
        </w:rPr>
        <w:t>4.1.</w:t>
      </w:r>
      <w:r w:rsidR="00664B7B">
        <w:rPr>
          <w:bCs/>
          <w:sz w:val="26"/>
          <w:lang w:val="lv-LV"/>
        </w:rPr>
        <w:t>8</w:t>
      </w:r>
      <w:r w:rsidRPr="00622692">
        <w:rPr>
          <w:bCs/>
          <w:sz w:val="26"/>
          <w:lang w:val="lv-LV"/>
        </w:rPr>
        <w:t>.2.</w:t>
      </w:r>
      <w:r w:rsidRPr="00622692">
        <w:rPr>
          <w:b/>
          <w:sz w:val="26"/>
          <w:lang w:val="lv-LV"/>
        </w:rPr>
        <w:t xml:space="preserve"> </w:t>
      </w:r>
      <w:r w:rsidRPr="00622692">
        <w:rPr>
          <w:b/>
          <w:bCs/>
          <w:sz w:val="26"/>
          <w:lang w:val="lv-LV"/>
        </w:rPr>
        <w:t>Iepirkuma 2.daļai</w:t>
      </w:r>
      <w:r w:rsidRPr="00622692">
        <w:rPr>
          <w:sz w:val="26"/>
          <w:lang w:val="lv-LV"/>
        </w:rPr>
        <w:t xml:space="preserve"> - būtiskākajiem veiktajiem </w:t>
      </w:r>
      <w:r w:rsidRPr="00622692">
        <w:rPr>
          <w:b/>
          <w:bCs/>
          <w:sz w:val="26"/>
          <w:szCs w:val="26"/>
          <w:lang w:val="lv-LV"/>
        </w:rPr>
        <w:t xml:space="preserve">publisko apstādījumu </w:t>
      </w:r>
      <w:r w:rsidRPr="00622692">
        <w:rPr>
          <w:sz w:val="26"/>
          <w:szCs w:val="26"/>
          <w:lang w:val="lv-LV"/>
        </w:rPr>
        <w:t xml:space="preserve">vai apstādījumu pie sabiedriskajām ēkām </w:t>
      </w:r>
      <w:r w:rsidRPr="00622692">
        <w:rPr>
          <w:b/>
          <w:bCs/>
          <w:sz w:val="26"/>
          <w:szCs w:val="26"/>
          <w:lang w:val="lv-LV"/>
        </w:rPr>
        <w:t>kopšanas darbiem</w:t>
      </w:r>
      <w:r w:rsidRPr="00622692">
        <w:rPr>
          <w:sz w:val="26"/>
          <w:lang w:val="lv-LV"/>
        </w:rPr>
        <w:t xml:space="preserve"> ne vairāk kā 3 </w:t>
      </w:r>
      <w:r w:rsidRPr="00622692">
        <w:rPr>
          <w:i/>
          <w:sz w:val="26"/>
          <w:lang w:val="lv-LV"/>
        </w:rPr>
        <w:t>(trijos)</w:t>
      </w:r>
      <w:r w:rsidRPr="00622692">
        <w:rPr>
          <w:sz w:val="26"/>
          <w:lang w:val="lv-LV"/>
        </w:rPr>
        <w:t xml:space="preserve"> iepriekšējos gados, norādot Pasūtītāju, veicamo darbu, izpildes vietu, laiku, apjomu </w:t>
      </w:r>
      <w:r w:rsidRPr="00622692">
        <w:rPr>
          <w:sz w:val="26"/>
          <w:szCs w:val="26"/>
          <w:lang w:val="lv-LV"/>
        </w:rPr>
        <w:t>naudas izteiksmē un kontaktpersonas vārdu, uzvārdu, tālruņa Nr.</w:t>
      </w:r>
    </w:p>
    <w:p w14:paraId="496CAA90" w14:textId="4A572759" w:rsidR="00252F4E" w:rsidRPr="00252F4E" w:rsidRDefault="00252F4E" w:rsidP="0077229F">
      <w:pPr>
        <w:ind w:firstLine="720"/>
        <w:jc w:val="both"/>
        <w:rPr>
          <w:sz w:val="26"/>
          <w:lang w:val="lv-LV"/>
        </w:rPr>
      </w:pPr>
      <w:r w:rsidRPr="00622692">
        <w:rPr>
          <w:sz w:val="26"/>
          <w:lang w:val="lv-LV"/>
        </w:rPr>
        <w:t xml:space="preserve">Informācijai pievienojot vismaz </w:t>
      </w:r>
      <w:r w:rsidRPr="00622692">
        <w:rPr>
          <w:b/>
          <w:sz w:val="26"/>
          <w:lang w:val="lv-LV"/>
        </w:rPr>
        <w:t>divas</w:t>
      </w:r>
      <w:r w:rsidRPr="00622692">
        <w:rPr>
          <w:sz w:val="26"/>
          <w:lang w:val="lv-LV"/>
        </w:rPr>
        <w:t xml:space="preserve"> atsauksmes vai rekomendācijas (oriģinālu vai pretendenta apliecinātu kopiju) no trešajām personām par veiktajiem darbiem no tiešajiem pasūtītājiem. Atsauksmes vai rekomendācijas jāiesniedz par veiktajiem darbiem objektos, kas norādīti iepriekš minētajā informācijā par pieredzi.</w:t>
      </w:r>
    </w:p>
    <w:p w14:paraId="7CFAB592" w14:textId="77777777" w:rsidR="008F6DDF" w:rsidRPr="00F73010" w:rsidRDefault="008F6DDF" w:rsidP="008F6DDF">
      <w:pPr>
        <w:ind w:firstLine="720"/>
        <w:jc w:val="both"/>
        <w:rPr>
          <w:b/>
          <w:sz w:val="26"/>
          <w:szCs w:val="26"/>
          <w:lang w:val="lv-LV"/>
        </w:rPr>
      </w:pPr>
      <w:r w:rsidRPr="00622692">
        <w:rPr>
          <w:sz w:val="26"/>
          <w:szCs w:val="26"/>
          <w:lang w:val="lv-LV"/>
        </w:rPr>
        <w:t xml:space="preserve">Ar nosacījumu, ka publisko apstādījumu vai apstādījumu pie sabiedriskajām ēkām kopšanas </w:t>
      </w:r>
      <w:r w:rsidRPr="00622692">
        <w:rPr>
          <w:b/>
          <w:bCs/>
          <w:sz w:val="26"/>
          <w:szCs w:val="26"/>
          <w:lang w:val="lv-LV"/>
        </w:rPr>
        <w:t>darbi ir veikti vismaz 2 (divos) dažādos objektos</w:t>
      </w:r>
      <w:r w:rsidRPr="00622692">
        <w:rPr>
          <w:b/>
          <w:sz w:val="26"/>
          <w:szCs w:val="26"/>
          <w:lang w:val="lv-LV"/>
        </w:rPr>
        <w:t>.</w:t>
      </w:r>
    </w:p>
    <w:p w14:paraId="1B1D022A" w14:textId="04BBD4FC" w:rsidR="00792511" w:rsidRPr="002B7ECE" w:rsidRDefault="00792511" w:rsidP="0068234D">
      <w:pPr>
        <w:pStyle w:val="Sarakstarindkopa"/>
        <w:ind w:left="0"/>
        <w:jc w:val="both"/>
        <w:rPr>
          <w:b/>
          <w:sz w:val="26"/>
          <w:lang w:val="lv-LV"/>
        </w:rPr>
      </w:pPr>
    </w:p>
    <w:p w14:paraId="335496D7" w14:textId="384D9D35" w:rsidR="00590E9F" w:rsidRPr="002B7ECE" w:rsidRDefault="009556CE" w:rsidP="009556CE">
      <w:pPr>
        <w:tabs>
          <w:tab w:val="left" w:pos="851"/>
        </w:tabs>
        <w:jc w:val="both"/>
        <w:rPr>
          <w:sz w:val="26"/>
          <w:szCs w:val="26"/>
          <w:lang w:val="lv-LV"/>
        </w:rPr>
      </w:pPr>
      <w:r w:rsidRPr="002B7ECE">
        <w:rPr>
          <w:sz w:val="26"/>
          <w:szCs w:val="26"/>
          <w:lang w:val="lv-LV"/>
        </w:rPr>
        <w:t>4.1.</w:t>
      </w:r>
      <w:r w:rsidR="00664B7B">
        <w:rPr>
          <w:sz w:val="26"/>
          <w:szCs w:val="26"/>
          <w:lang w:val="lv-LV"/>
        </w:rPr>
        <w:t>9</w:t>
      </w:r>
      <w:r w:rsidRPr="002B7ECE">
        <w:rPr>
          <w:sz w:val="26"/>
          <w:szCs w:val="26"/>
          <w:lang w:val="lv-LV"/>
        </w:rPr>
        <w:t xml:space="preserve">. </w:t>
      </w:r>
      <w:r w:rsidR="00590E9F" w:rsidRPr="002B7ECE">
        <w:rPr>
          <w:sz w:val="26"/>
          <w:szCs w:val="26"/>
          <w:lang w:val="lv-LV"/>
        </w:rPr>
        <w:t>Saskaņā ar Publisko iepirkumu likuma 49.</w:t>
      </w:r>
      <w:r w:rsidR="008F16C4" w:rsidRPr="002B7ECE">
        <w:rPr>
          <w:sz w:val="26"/>
          <w:szCs w:val="26"/>
          <w:lang w:val="lv-LV"/>
        </w:rPr>
        <w:t> </w:t>
      </w:r>
      <w:r w:rsidR="00590E9F" w:rsidRPr="002B7ECE">
        <w:rPr>
          <w:sz w:val="26"/>
          <w:szCs w:val="26"/>
          <w:lang w:val="lv-LV"/>
        </w:rPr>
        <w:t xml:space="preserve">pantu Pasūtītājs </w:t>
      </w:r>
      <w:r w:rsidR="00590E9F" w:rsidRPr="002B7ECE">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5D50CD44" w:rsidR="00590E9F" w:rsidRPr="002B7ECE" w:rsidRDefault="00590E9F" w:rsidP="00590E9F">
      <w:pPr>
        <w:tabs>
          <w:tab w:val="left" w:pos="1276"/>
        </w:tabs>
        <w:spacing w:line="300" w:lineRule="atLeast"/>
        <w:ind w:firstLine="567"/>
        <w:jc w:val="both"/>
        <w:rPr>
          <w:sz w:val="26"/>
          <w:szCs w:val="26"/>
          <w:lang w:val="lv-LV" w:eastAsia="lv-LV"/>
        </w:rPr>
      </w:pPr>
      <w:r w:rsidRPr="002B7ECE">
        <w:rPr>
          <w:sz w:val="26"/>
          <w:szCs w:val="26"/>
          <w:lang w:val="lv-LV" w:eastAsia="lv-LV"/>
        </w:rPr>
        <w:lastRenderedPageBreak/>
        <w:t xml:space="preserve">Eiropas vienotā iepirkuma procedūras dokumenta veidlapu paraugus nosaka Eiropas </w:t>
      </w:r>
      <w:r w:rsidRPr="002B7ECE">
        <w:rPr>
          <w:bCs/>
          <w:sz w:val="26"/>
          <w:szCs w:val="26"/>
          <w:lang w:val="lv-LV" w:eastAsia="lv-LV"/>
        </w:rPr>
        <w:t xml:space="preserve">Komisijas </w:t>
      </w:r>
      <w:r w:rsidR="002C0290" w:rsidRPr="002B7ECE">
        <w:rPr>
          <w:bCs/>
          <w:sz w:val="26"/>
          <w:szCs w:val="26"/>
          <w:lang w:val="lv-LV" w:eastAsia="lv-LV"/>
        </w:rPr>
        <w:t>05.01.</w:t>
      </w:r>
      <w:r w:rsidRPr="002B7ECE">
        <w:rPr>
          <w:bCs/>
          <w:sz w:val="26"/>
          <w:szCs w:val="26"/>
          <w:lang w:val="lv-LV" w:eastAsia="lv-LV"/>
        </w:rPr>
        <w:t xml:space="preserve">2016. </w:t>
      </w:r>
      <w:hyperlink r:id="rId12" w:tgtFrame="_blank" w:history="1">
        <w:r w:rsidRPr="002B7ECE">
          <w:rPr>
            <w:bCs/>
            <w:sz w:val="26"/>
            <w:szCs w:val="26"/>
            <w:lang w:val="lv-LV" w:eastAsia="lv-LV"/>
          </w:rPr>
          <w:t>Īstenošanas regula Nr.</w:t>
        </w:r>
        <w:r w:rsidR="00EF6F2C" w:rsidRPr="002B7ECE">
          <w:rPr>
            <w:bCs/>
            <w:sz w:val="26"/>
            <w:szCs w:val="26"/>
            <w:lang w:val="lv-LV" w:eastAsia="lv-LV"/>
          </w:rPr>
          <w:t> </w:t>
        </w:r>
        <w:r w:rsidRPr="002B7ECE">
          <w:rPr>
            <w:bCs/>
            <w:sz w:val="26"/>
            <w:szCs w:val="26"/>
            <w:lang w:val="lv-LV" w:eastAsia="lv-LV"/>
          </w:rPr>
          <w:t>2016/7</w:t>
        </w:r>
      </w:hyperlink>
      <w:r w:rsidRPr="002B7ECE">
        <w:rPr>
          <w:bCs/>
          <w:sz w:val="26"/>
          <w:szCs w:val="26"/>
          <w:lang w:val="lv-LV" w:eastAsia="lv-LV"/>
        </w:rPr>
        <w:t xml:space="preserve"> ar ko nosaka standarta veidlapu Eiropas vienotajam iepirkuma procedūras dokumentam</w:t>
      </w:r>
      <w:r w:rsidRPr="002B7ECE">
        <w:rPr>
          <w:sz w:val="26"/>
          <w:szCs w:val="26"/>
          <w:lang w:val="lv-LV" w:eastAsia="lv-LV"/>
        </w:rPr>
        <w:t xml:space="preserve">. Eiropas vienotā dokumenta elektroniskai iesniegšanai izmatot interneta saiti </w:t>
      </w:r>
      <w:hyperlink r:id="rId13" w:history="1">
        <w:r w:rsidRPr="002B7ECE">
          <w:rPr>
            <w:rStyle w:val="Hipersaite"/>
            <w:color w:val="auto"/>
            <w:sz w:val="26"/>
            <w:szCs w:val="26"/>
            <w:lang w:val="lv-LV" w:eastAsia="lv-LV"/>
          </w:rPr>
          <w:t>http://espd.eis.gov.lv/.</w:t>
        </w:r>
      </w:hyperlink>
      <w:r w:rsidR="002C0290" w:rsidRPr="002B7ECE">
        <w:rPr>
          <w:rStyle w:val="Hipersaite"/>
          <w:color w:val="auto"/>
          <w:sz w:val="26"/>
          <w:szCs w:val="26"/>
          <w:lang w:val="lv-LV" w:eastAsia="lv-LV"/>
        </w:rPr>
        <w:t xml:space="preserve"> </w:t>
      </w:r>
    </w:p>
    <w:p w14:paraId="549FEFB3" w14:textId="61D1EA86" w:rsidR="00590E9F" w:rsidRPr="002B7ECE" w:rsidRDefault="00590E9F" w:rsidP="00590E9F">
      <w:pPr>
        <w:tabs>
          <w:tab w:val="left" w:pos="1276"/>
        </w:tabs>
        <w:spacing w:line="300" w:lineRule="atLeast"/>
        <w:ind w:firstLine="567"/>
        <w:jc w:val="both"/>
        <w:rPr>
          <w:sz w:val="26"/>
          <w:szCs w:val="26"/>
          <w:lang w:val="lv-LV" w:eastAsia="lv-LV"/>
        </w:rPr>
      </w:pPr>
      <w:r w:rsidRPr="002B7ECE">
        <w:rPr>
          <w:sz w:val="26"/>
          <w:szCs w:val="26"/>
          <w:lang w:val="lv-LV" w:eastAsia="lv-LV"/>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6BE686F5" w14:textId="77777777" w:rsidR="00780F6A" w:rsidRPr="002B7ECE" w:rsidRDefault="00780F6A" w:rsidP="00590E9F">
      <w:pPr>
        <w:jc w:val="both"/>
        <w:rPr>
          <w:sz w:val="26"/>
          <w:lang w:val="lv-LV"/>
        </w:rPr>
      </w:pPr>
    </w:p>
    <w:p w14:paraId="0480EBFA" w14:textId="77777777" w:rsidR="00590E9F" w:rsidRPr="002B7ECE" w:rsidRDefault="00590E9F" w:rsidP="00167AAC">
      <w:pPr>
        <w:pStyle w:val="Bezatstarpm"/>
        <w:numPr>
          <w:ilvl w:val="1"/>
          <w:numId w:val="2"/>
        </w:numPr>
        <w:jc w:val="both"/>
        <w:rPr>
          <w:sz w:val="26"/>
          <w:szCs w:val="26"/>
          <w:lang w:val="lv-LV"/>
        </w:rPr>
      </w:pPr>
      <w:bookmarkStart w:id="2" w:name="bkm0"/>
      <w:r w:rsidRPr="002B7ECE">
        <w:rPr>
          <w:sz w:val="26"/>
          <w:szCs w:val="26"/>
          <w:lang w:val="lv-LV"/>
        </w:rPr>
        <w:t>Pretendentu izslēgšana un izvērtēšana:</w:t>
      </w:r>
    </w:p>
    <w:bookmarkEnd w:id="2"/>
    <w:p w14:paraId="60E99030" w14:textId="678738F7" w:rsidR="00590E9F" w:rsidRPr="002B7ECE" w:rsidRDefault="00590E9F" w:rsidP="00167AAC">
      <w:pPr>
        <w:pStyle w:val="Bezatstarpm"/>
        <w:numPr>
          <w:ilvl w:val="2"/>
          <w:numId w:val="2"/>
        </w:numPr>
        <w:tabs>
          <w:tab w:val="clear" w:pos="720"/>
          <w:tab w:val="num" w:pos="0"/>
        </w:tabs>
        <w:ind w:left="0" w:firstLine="0"/>
        <w:jc w:val="both"/>
        <w:rPr>
          <w:color w:val="000000"/>
          <w:sz w:val="26"/>
          <w:szCs w:val="26"/>
          <w:lang w:val="lv-LV"/>
        </w:rPr>
      </w:pPr>
      <w:r w:rsidRPr="002B7ECE">
        <w:rPr>
          <w:color w:val="000000"/>
          <w:sz w:val="26"/>
          <w:szCs w:val="26"/>
          <w:lang w:val="lv-LV"/>
        </w:rPr>
        <w:t xml:space="preserve">Pasūtītājs izslēdz </w:t>
      </w:r>
      <w:r w:rsidR="00813940" w:rsidRPr="002B7ECE">
        <w:rPr>
          <w:color w:val="000000"/>
          <w:sz w:val="26"/>
          <w:szCs w:val="26"/>
          <w:lang w:val="lv-LV"/>
        </w:rPr>
        <w:t>p</w:t>
      </w:r>
      <w:r w:rsidRPr="002B7ECE">
        <w:rPr>
          <w:color w:val="000000"/>
          <w:sz w:val="26"/>
          <w:szCs w:val="26"/>
          <w:lang w:val="lv-LV"/>
        </w:rPr>
        <w:t>retendentu no dalības iepirkuma procedūrā saskaņā ar Publisko iepirkumu likuma 42.</w:t>
      </w:r>
      <w:r w:rsidR="008F16C4" w:rsidRPr="002B7ECE">
        <w:rPr>
          <w:color w:val="000000"/>
          <w:sz w:val="26"/>
          <w:szCs w:val="26"/>
          <w:lang w:val="lv-LV"/>
        </w:rPr>
        <w:t> </w:t>
      </w:r>
      <w:r w:rsidRPr="002B7ECE">
        <w:rPr>
          <w:color w:val="000000"/>
          <w:sz w:val="26"/>
          <w:szCs w:val="26"/>
          <w:lang w:val="lv-LV"/>
        </w:rPr>
        <w:t>panta pirmo daļu;</w:t>
      </w:r>
    </w:p>
    <w:p w14:paraId="7B4D6E61" w14:textId="4A5CDF05" w:rsidR="00590E9F" w:rsidRPr="002B7ECE" w:rsidRDefault="00590E9F" w:rsidP="00167AAC">
      <w:pPr>
        <w:pStyle w:val="Bezatstarpm"/>
        <w:numPr>
          <w:ilvl w:val="2"/>
          <w:numId w:val="2"/>
        </w:numPr>
        <w:tabs>
          <w:tab w:val="clear" w:pos="720"/>
          <w:tab w:val="num" w:pos="0"/>
        </w:tabs>
        <w:ind w:left="0" w:firstLine="0"/>
        <w:jc w:val="both"/>
        <w:rPr>
          <w:sz w:val="26"/>
          <w:szCs w:val="26"/>
          <w:lang w:val="lv-LV"/>
        </w:rPr>
      </w:pPr>
      <w:r w:rsidRPr="002B7ECE">
        <w:rPr>
          <w:sz w:val="26"/>
          <w:szCs w:val="26"/>
          <w:lang w:val="lv-LV"/>
        </w:rPr>
        <w:t xml:space="preserve">Pretendentu izslēgšanas gadījumi tiks pārbaudīti </w:t>
      </w:r>
      <w:hyperlink r:id="rId14" w:tgtFrame="_blank" w:history="1">
        <w:r w:rsidRPr="002B7ECE">
          <w:rPr>
            <w:rStyle w:val="Hipersaite"/>
            <w:color w:val="auto"/>
            <w:sz w:val="26"/>
            <w:szCs w:val="26"/>
            <w:u w:val="none"/>
            <w:lang w:val="lv-LV"/>
          </w:rPr>
          <w:t>Publisko iepirkumu likuma</w:t>
        </w:r>
      </w:hyperlink>
      <w:r w:rsidRPr="002B7ECE">
        <w:rPr>
          <w:sz w:val="26"/>
          <w:szCs w:val="26"/>
          <w:lang w:val="lv-LV"/>
        </w:rPr>
        <w:t xml:space="preserve"> </w:t>
      </w:r>
      <w:hyperlink r:id="rId15" w:anchor="p42" w:tgtFrame="_blank" w:history="1">
        <w:r w:rsidRPr="002B7ECE">
          <w:rPr>
            <w:rStyle w:val="Hipersaite"/>
            <w:color w:val="auto"/>
            <w:sz w:val="26"/>
            <w:szCs w:val="26"/>
            <w:u w:val="none"/>
            <w:lang w:val="lv-LV"/>
          </w:rPr>
          <w:t>42.</w:t>
        </w:r>
        <w:r w:rsidR="008F16C4" w:rsidRPr="002B7ECE">
          <w:rPr>
            <w:rStyle w:val="Hipersaite"/>
            <w:color w:val="auto"/>
            <w:sz w:val="26"/>
            <w:szCs w:val="26"/>
            <w:u w:val="none"/>
            <w:lang w:val="lv-LV"/>
          </w:rPr>
          <w:t> </w:t>
        </w:r>
        <w:r w:rsidRPr="002B7ECE">
          <w:rPr>
            <w:rStyle w:val="Hipersaite"/>
            <w:color w:val="auto"/>
            <w:sz w:val="26"/>
            <w:szCs w:val="26"/>
            <w:u w:val="none"/>
            <w:lang w:val="lv-LV"/>
          </w:rPr>
          <w:t>panta</w:t>
        </w:r>
      </w:hyperlink>
      <w:r w:rsidRPr="002B7ECE">
        <w:rPr>
          <w:sz w:val="26"/>
          <w:szCs w:val="26"/>
          <w:lang w:val="lv-LV"/>
        </w:rPr>
        <w:t xml:space="preserve"> noteiktajā kārtībā.</w:t>
      </w:r>
    </w:p>
    <w:p w14:paraId="6490837C" w14:textId="77777777" w:rsidR="00590E9F" w:rsidRPr="002B7ECE" w:rsidRDefault="00590E9F" w:rsidP="00167AAC">
      <w:pPr>
        <w:pStyle w:val="Bezatstarpm"/>
        <w:numPr>
          <w:ilvl w:val="2"/>
          <w:numId w:val="2"/>
        </w:numPr>
        <w:tabs>
          <w:tab w:val="clear" w:pos="720"/>
          <w:tab w:val="num" w:pos="0"/>
        </w:tabs>
        <w:ind w:left="0" w:firstLine="0"/>
        <w:jc w:val="both"/>
        <w:rPr>
          <w:sz w:val="26"/>
          <w:szCs w:val="26"/>
          <w:lang w:val="lv-LV"/>
        </w:rPr>
      </w:pPr>
      <w:r w:rsidRPr="002B7ECE">
        <w:rPr>
          <w:sz w:val="26"/>
          <w:szCs w:val="26"/>
          <w:lang w:val="lv-LV"/>
        </w:rPr>
        <w:t>Izslēgšanas un izslēgšanas gadījumu pārbaudes nosacījumi ir attiecināmi arī uz pretendenta norādīto apakšuzņēmēju, kura sniegto pakalpojumu vērtība ir vismaz 10 procenti no kopējās publiska piegādes līguma vērtības, kā arī uz pretendenta norādīto personu, uz kuras iespējām pretendents balstās, lai apliecinātu, ka tā kvalifikācija atbilst paziņojumā par līgumu vai iepirkuma procedūras dokumentos noteiktajām prasībām.</w:t>
      </w:r>
    </w:p>
    <w:p w14:paraId="17111CD1" w14:textId="66E3D5FD" w:rsidR="00590E9F" w:rsidRPr="002B7ECE" w:rsidRDefault="00590E9F" w:rsidP="00167AAC">
      <w:pPr>
        <w:pStyle w:val="Bezatstarpm"/>
        <w:numPr>
          <w:ilvl w:val="2"/>
          <w:numId w:val="2"/>
        </w:numPr>
        <w:tabs>
          <w:tab w:val="clear" w:pos="720"/>
          <w:tab w:val="num" w:pos="0"/>
        </w:tabs>
        <w:ind w:left="0" w:firstLine="0"/>
        <w:jc w:val="both"/>
        <w:rPr>
          <w:color w:val="000000"/>
          <w:sz w:val="26"/>
          <w:szCs w:val="26"/>
          <w:lang w:val="lv-LV"/>
        </w:rPr>
      </w:pPr>
      <w:r w:rsidRPr="002B7ECE">
        <w:rPr>
          <w:color w:val="000000"/>
          <w:sz w:val="26"/>
          <w:szCs w:val="26"/>
          <w:lang w:val="lv-LV"/>
        </w:rPr>
        <w:t xml:space="preserve">Pasūtītājs ir tiesīgs izslēgt </w:t>
      </w:r>
      <w:r w:rsidR="00813940" w:rsidRPr="002B7ECE">
        <w:rPr>
          <w:color w:val="000000"/>
          <w:sz w:val="26"/>
          <w:szCs w:val="26"/>
          <w:lang w:val="lv-LV"/>
        </w:rPr>
        <w:t>p</w:t>
      </w:r>
      <w:r w:rsidRPr="002B7ECE">
        <w:rPr>
          <w:color w:val="000000"/>
          <w:sz w:val="26"/>
          <w:szCs w:val="26"/>
          <w:lang w:val="lv-LV"/>
        </w:rPr>
        <w:t>retendentu no dalības iepirkumā saskaņā ar Publisko iepirkumu likuma 42.</w:t>
      </w:r>
      <w:r w:rsidR="008F16C4" w:rsidRPr="002B7ECE">
        <w:rPr>
          <w:color w:val="000000"/>
          <w:sz w:val="26"/>
          <w:szCs w:val="26"/>
          <w:lang w:val="lv-LV"/>
        </w:rPr>
        <w:t> </w:t>
      </w:r>
      <w:r w:rsidRPr="002B7ECE">
        <w:rPr>
          <w:color w:val="000000"/>
          <w:sz w:val="26"/>
          <w:szCs w:val="26"/>
          <w:lang w:val="lv-LV"/>
        </w:rPr>
        <w:t xml:space="preserve">panta otro daļu, ja </w:t>
      </w:r>
      <w:r w:rsidR="00813940" w:rsidRPr="002B7ECE">
        <w:rPr>
          <w:color w:val="000000"/>
          <w:sz w:val="26"/>
          <w:szCs w:val="26"/>
          <w:lang w:val="lv-LV"/>
        </w:rPr>
        <w:t>p</w:t>
      </w:r>
      <w:r w:rsidRPr="002B7ECE">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66706625" w:rsidR="00590E9F" w:rsidRPr="002B7ECE" w:rsidRDefault="00590E9F" w:rsidP="00167AAC">
      <w:pPr>
        <w:pStyle w:val="Bezatstarpm"/>
        <w:numPr>
          <w:ilvl w:val="2"/>
          <w:numId w:val="2"/>
        </w:numPr>
        <w:tabs>
          <w:tab w:val="clear" w:pos="720"/>
          <w:tab w:val="num" w:pos="0"/>
        </w:tabs>
        <w:ind w:left="0" w:firstLine="0"/>
        <w:jc w:val="both"/>
        <w:rPr>
          <w:sz w:val="26"/>
          <w:szCs w:val="26"/>
          <w:lang w:val="lv-LV"/>
        </w:rPr>
      </w:pPr>
      <w:r w:rsidRPr="002B7ECE">
        <w:rPr>
          <w:color w:val="000000"/>
          <w:sz w:val="26"/>
          <w:szCs w:val="26"/>
          <w:lang w:val="lv-LV"/>
        </w:rPr>
        <w:t xml:space="preserve">Pasūtītājs izslēdz </w:t>
      </w:r>
      <w:r w:rsidR="00813940" w:rsidRPr="002B7ECE">
        <w:rPr>
          <w:color w:val="000000"/>
          <w:sz w:val="26"/>
          <w:szCs w:val="26"/>
          <w:lang w:val="lv-LV"/>
        </w:rPr>
        <w:t>p</w:t>
      </w:r>
      <w:r w:rsidRPr="002B7ECE">
        <w:rPr>
          <w:color w:val="000000"/>
          <w:sz w:val="26"/>
          <w:szCs w:val="26"/>
          <w:lang w:val="lv-LV"/>
        </w:rPr>
        <w:t xml:space="preserve">retendentu no dalības iepirkuma procedūrā saskaņā ar </w:t>
      </w:r>
      <w:r w:rsidRPr="002B7ECE">
        <w:rPr>
          <w:bCs/>
          <w:sz w:val="26"/>
          <w:szCs w:val="26"/>
          <w:lang w:val="lv-LV"/>
        </w:rPr>
        <w:t>Starptautisko un Latvijas Republikas nacionālo sankciju likuma 11.</w:t>
      </w:r>
      <w:r w:rsidRPr="002B7ECE">
        <w:rPr>
          <w:bCs/>
          <w:sz w:val="26"/>
          <w:szCs w:val="26"/>
          <w:vertAlign w:val="superscript"/>
          <w:lang w:val="lv-LV"/>
        </w:rPr>
        <w:t xml:space="preserve">1 </w:t>
      </w:r>
      <w:r w:rsidRPr="002B7ECE">
        <w:rPr>
          <w:bCs/>
          <w:sz w:val="26"/>
          <w:szCs w:val="26"/>
          <w:lang w:val="lv-LV"/>
        </w:rPr>
        <w:t>pantu</w:t>
      </w:r>
      <w:r w:rsidRPr="002B7ECE">
        <w:rPr>
          <w:sz w:val="26"/>
          <w:szCs w:val="26"/>
          <w:lang w:val="lv-LV"/>
        </w:rPr>
        <w:t xml:space="preserve">. </w:t>
      </w:r>
    </w:p>
    <w:p w14:paraId="24BE74DB" w14:textId="77777777" w:rsidR="00F415FC" w:rsidRPr="002B7ECE" w:rsidRDefault="00F415FC" w:rsidP="00590E9F">
      <w:pPr>
        <w:jc w:val="both"/>
        <w:rPr>
          <w:sz w:val="26"/>
          <w:szCs w:val="26"/>
          <w:lang w:val="lv-LV"/>
        </w:rPr>
      </w:pPr>
    </w:p>
    <w:p w14:paraId="549F0978" w14:textId="77777777" w:rsidR="008F6DDF" w:rsidRPr="00E93A65" w:rsidRDefault="008F6DDF" w:rsidP="008F6DDF">
      <w:pPr>
        <w:numPr>
          <w:ilvl w:val="0"/>
          <w:numId w:val="2"/>
        </w:numPr>
        <w:tabs>
          <w:tab w:val="clear" w:pos="727"/>
          <w:tab w:val="num" w:pos="0"/>
          <w:tab w:val="left" w:pos="426"/>
        </w:tabs>
        <w:ind w:left="0" w:firstLine="0"/>
        <w:jc w:val="both"/>
        <w:rPr>
          <w:b/>
          <w:sz w:val="26"/>
          <w:szCs w:val="26"/>
          <w:lang w:val="lv-LV"/>
        </w:rPr>
      </w:pPr>
      <w:r w:rsidRPr="00E93A65">
        <w:rPr>
          <w:b/>
          <w:sz w:val="26"/>
          <w:szCs w:val="26"/>
          <w:lang w:val="lv-LV"/>
        </w:rPr>
        <w:t>Tehniskais</w:t>
      </w:r>
      <w:r>
        <w:rPr>
          <w:b/>
          <w:sz w:val="26"/>
          <w:szCs w:val="26"/>
          <w:lang w:val="lv-LV"/>
        </w:rPr>
        <w:t xml:space="preserve"> / finanšu</w:t>
      </w:r>
      <w:r w:rsidRPr="00E93A65">
        <w:rPr>
          <w:b/>
          <w:sz w:val="26"/>
          <w:szCs w:val="26"/>
          <w:lang w:val="lv-LV"/>
        </w:rPr>
        <w:t xml:space="preserve"> piedāvājums:</w:t>
      </w:r>
    </w:p>
    <w:p w14:paraId="743B2632" w14:textId="1616E124" w:rsidR="008F6DDF" w:rsidRPr="00256C86" w:rsidRDefault="008F6DDF" w:rsidP="008F6DDF">
      <w:pPr>
        <w:numPr>
          <w:ilvl w:val="1"/>
          <w:numId w:val="2"/>
        </w:numPr>
        <w:tabs>
          <w:tab w:val="clear" w:pos="720"/>
          <w:tab w:val="num" w:pos="0"/>
          <w:tab w:val="left" w:pos="567"/>
        </w:tabs>
        <w:ind w:left="0" w:firstLine="0"/>
        <w:jc w:val="both"/>
        <w:rPr>
          <w:sz w:val="26"/>
          <w:szCs w:val="26"/>
          <w:lang w:val="lv-LV"/>
        </w:rPr>
      </w:pPr>
      <w:r w:rsidRPr="00622692">
        <w:rPr>
          <w:sz w:val="26"/>
          <w:szCs w:val="26"/>
          <w:lang w:val="lv-LV"/>
        </w:rPr>
        <w:t xml:space="preserve">Tehniskais / Finanšu piedāvājums </w:t>
      </w:r>
      <w:r w:rsidR="00E23BCA" w:rsidRPr="0047314B">
        <w:rPr>
          <w:b/>
          <w:bCs/>
          <w:sz w:val="26"/>
          <w:szCs w:val="26"/>
          <w:lang w:val="lv-LV"/>
        </w:rPr>
        <w:t>Microsoft Excel</w:t>
      </w:r>
      <w:r w:rsidR="00E23BCA">
        <w:rPr>
          <w:sz w:val="26"/>
          <w:szCs w:val="26"/>
          <w:lang w:val="lv-LV"/>
        </w:rPr>
        <w:t xml:space="preserve"> </w:t>
      </w:r>
      <w:r w:rsidR="00E23BCA" w:rsidRPr="00256C86">
        <w:rPr>
          <w:sz w:val="26"/>
          <w:szCs w:val="26"/>
          <w:lang w:val="lv-LV"/>
        </w:rPr>
        <w:t xml:space="preserve">formātā </w:t>
      </w:r>
      <w:r w:rsidRPr="00256C86">
        <w:rPr>
          <w:sz w:val="26"/>
          <w:szCs w:val="26"/>
          <w:lang w:val="lv-LV"/>
        </w:rPr>
        <w:t xml:space="preserve">jāiesniedz saskaņā ar Pieteikuma / tehniskā / finanšu piedāvājuma formu </w:t>
      </w:r>
      <w:r w:rsidRPr="00256C86">
        <w:rPr>
          <w:b/>
          <w:bCs/>
          <w:sz w:val="26"/>
          <w:szCs w:val="26"/>
          <w:lang w:val="lv-LV"/>
        </w:rPr>
        <w:t>atbilstošai iepirkuma daļai</w:t>
      </w:r>
      <w:r w:rsidRPr="00256C86">
        <w:rPr>
          <w:sz w:val="26"/>
          <w:szCs w:val="26"/>
          <w:lang w:val="lv-LV"/>
        </w:rPr>
        <w:t xml:space="preserve"> (nolikuma pielikums Nr. 3 un 4);</w:t>
      </w:r>
    </w:p>
    <w:p w14:paraId="1C3531B2" w14:textId="15E6291C" w:rsidR="008F6DDF" w:rsidRPr="00256C86" w:rsidRDefault="008F6DDF" w:rsidP="008F6DDF">
      <w:pPr>
        <w:numPr>
          <w:ilvl w:val="1"/>
          <w:numId w:val="2"/>
        </w:numPr>
        <w:tabs>
          <w:tab w:val="clear" w:pos="720"/>
          <w:tab w:val="left" w:pos="567"/>
        </w:tabs>
        <w:jc w:val="both"/>
        <w:rPr>
          <w:sz w:val="26"/>
          <w:szCs w:val="26"/>
          <w:lang w:val="lv-LV"/>
        </w:rPr>
      </w:pPr>
      <w:r w:rsidRPr="00256C86">
        <w:rPr>
          <w:sz w:val="26"/>
          <w:szCs w:val="26"/>
          <w:lang w:val="lv-LV"/>
        </w:rPr>
        <w:t xml:space="preserve">Tehniskā / Finanšu piedāvājumā izmaksas norāda </w:t>
      </w:r>
      <w:proofErr w:type="spellStart"/>
      <w:r w:rsidRPr="00256C86">
        <w:rPr>
          <w:sz w:val="26"/>
          <w:szCs w:val="26"/>
          <w:lang w:val="lv-LV"/>
        </w:rPr>
        <w:t>euro</w:t>
      </w:r>
      <w:proofErr w:type="spellEnd"/>
      <w:r w:rsidRPr="00256C86">
        <w:rPr>
          <w:sz w:val="26"/>
          <w:szCs w:val="26"/>
          <w:lang w:val="lv-LV"/>
        </w:rPr>
        <w:t xml:space="preserve"> (EUR).</w:t>
      </w:r>
    </w:p>
    <w:p w14:paraId="39C3D4EA" w14:textId="77777777" w:rsidR="008F6DDF" w:rsidRPr="00EF5DFF" w:rsidRDefault="008F6DDF" w:rsidP="008F6DDF">
      <w:pPr>
        <w:tabs>
          <w:tab w:val="left" w:pos="567"/>
        </w:tabs>
        <w:ind w:left="720"/>
        <w:jc w:val="both"/>
        <w:rPr>
          <w:sz w:val="26"/>
          <w:szCs w:val="26"/>
          <w:lang w:val="lv-LV"/>
        </w:rPr>
      </w:pPr>
    </w:p>
    <w:p w14:paraId="3FC031F0" w14:textId="77777777" w:rsidR="008F6DDF" w:rsidRPr="00622692" w:rsidRDefault="008F6DDF" w:rsidP="008F6DDF">
      <w:pPr>
        <w:numPr>
          <w:ilvl w:val="0"/>
          <w:numId w:val="2"/>
        </w:numPr>
        <w:tabs>
          <w:tab w:val="clear" w:pos="727"/>
          <w:tab w:val="left" w:pos="284"/>
          <w:tab w:val="num" w:pos="585"/>
        </w:tabs>
        <w:ind w:left="0" w:firstLine="0"/>
        <w:jc w:val="both"/>
        <w:rPr>
          <w:b/>
          <w:sz w:val="26"/>
          <w:szCs w:val="26"/>
          <w:lang w:val="lv-LV"/>
        </w:rPr>
      </w:pPr>
      <w:r w:rsidRPr="00622692">
        <w:rPr>
          <w:b/>
          <w:sz w:val="26"/>
          <w:szCs w:val="26"/>
          <w:lang w:val="lv-LV"/>
        </w:rPr>
        <w:t>Iepirkuma līguma izpildes nodrošināšanai iesniedz šādus saistību pastiprinājumu</w:t>
      </w:r>
    </w:p>
    <w:p w14:paraId="4B488779" w14:textId="3D9B7FD4" w:rsidR="008F6DDF" w:rsidRPr="00256C86" w:rsidRDefault="008F6DDF" w:rsidP="008F6DDF">
      <w:pPr>
        <w:ind w:firstLine="567"/>
        <w:jc w:val="both"/>
        <w:rPr>
          <w:sz w:val="26"/>
          <w:szCs w:val="26"/>
          <w:lang w:val="lv-LV"/>
        </w:rPr>
      </w:pPr>
      <w:r w:rsidRPr="00622692">
        <w:rPr>
          <w:sz w:val="26"/>
          <w:szCs w:val="26"/>
          <w:lang w:val="lv-LV"/>
        </w:rPr>
        <w:t xml:space="preserve">Kredītiestādes vai apdrošināšanas sabiedrības neatsaucamu beznosacījumu garantiju kā līguma izpildes nodrošinājumu </w:t>
      </w:r>
      <w:r w:rsidRPr="00622692">
        <w:rPr>
          <w:b/>
          <w:sz w:val="26"/>
          <w:szCs w:val="26"/>
          <w:lang w:val="lv-LV"/>
        </w:rPr>
        <w:t xml:space="preserve">EUR </w:t>
      </w:r>
      <w:r>
        <w:rPr>
          <w:b/>
          <w:sz w:val="26"/>
          <w:szCs w:val="26"/>
          <w:lang w:val="lv-LV"/>
        </w:rPr>
        <w:t>8</w:t>
      </w:r>
      <w:r w:rsidRPr="00622692">
        <w:rPr>
          <w:b/>
          <w:sz w:val="26"/>
          <w:szCs w:val="26"/>
          <w:lang w:val="lv-LV"/>
        </w:rPr>
        <w:t>00.00 (</w:t>
      </w:r>
      <w:r>
        <w:rPr>
          <w:b/>
          <w:sz w:val="26"/>
          <w:szCs w:val="26"/>
          <w:lang w:val="lv-LV"/>
        </w:rPr>
        <w:t>astoņi simti</w:t>
      </w:r>
      <w:r w:rsidRPr="00622692">
        <w:rPr>
          <w:b/>
          <w:sz w:val="26"/>
          <w:szCs w:val="26"/>
          <w:lang w:val="lv-LV"/>
        </w:rPr>
        <w:t xml:space="preserve"> </w:t>
      </w:r>
      <w:proofErr w:type="spellStart"/>
      <w:r w:rsidRPr="00622692">
        <w:rPr>
          <w:b/>
          <w:sz w:val="26"/>
          <w:szCs w:val="26"/>
          <w:lang w:val="lv-LV"/>
        </w:rPr>
        <w:t>euro</w:t>
      </w:r>
      <w:proofErr w:type="spellEnd"/>
      <w:r w:rsidRPr="00622692">
        <w:rPr>
          <w:b/>
          <w:sz w:val="26"/>
          <w:szCs w:val="26"/>
          <w:lang w:val="lv-LV"/>
        </w:rPr>
        <w:t>, 00 centi) apmērā iepirkuma 1.</w:t>
      </w:r>
      <w:r>
        <w:rPr>
          <w:b/>
          <w:sz w:val="26"/>
          <w:szCs w:val="26"/>
          <w:lang w:val="lv-LV"/>
        </w:rPr>
        <w:t xml:space="preserve"> </w:t>
      </w:r>
      <w:r w:rsidRPr="00622692">
        <w:rPr>
          <w:b/>
          <w:sz w:val="26"/>
          <w:szCs w:val="26"/>
          <w:lang w:val="lv-LV"/>
        </w:rPr>
        <w:t xml:space="preserve">daļai un </w:t>
      </w:r>
      <w:r w:rsidRPr="00256C86">
        <w:rPr>
          <w:b/>
          <w:sz w:val="26"/>
          <w:szCs w:val="26"/>
          <w:lang w:val="lv-LV"/>
        </w:rPr>
        <w:t xml:space="preserve">EUR 1000.00 (viens tūkstotis </w:t>
      </w:r>
      <w:proofErr w:type="spellStart"/>
      <w:r w:rsidRPr="00256C86">
        <w:rPr>
          <w:b/>
          <w:sz w:val="26"/>
          <w:szCs w:val="26"/>
          <w:lang w:val="lv-LV"/>
        </w:rPr>
        <w:t>euro</w:t>
      </w:r>
      <w:proofErr w:type="spellEnd"/>
      <w:r w:rsidRPr="00256C86">
        <w:rPr>
          <w:b/>
          <w:sz w:val="26"/>
          <w:szCs w:val="26"/>
          <w:lang w:val="lv-LV"/>
        </w:rPr>
        <w:t>, 00 centi) apmērā iepirkuma 2. daļai,</w:t>
      </w:r>
      <w:r w:rsidRPr="00256C86">
        <w:rPr>
          <w:sz w:val="26"/>
          <w:szCs w:val="26"/>
          <w:lang w:val="lv-LV"/>
        </w:rPr>
        <w:t xml:space="preserve"> saskaņā ar paraugu nolikuma pielikumā Nr.</w:t>
      </w:r>
      <w:r w:rsidR="00B6698D" w:rsidRPr="00256C86">
        <w:rPr>
          <w:sz w:val="26"/>
          <w:szCs w:val="26"/>
          <w:lang w:val="lv-LV"/>
        </w:rPr>
        <w:t>8</w:t>
      </w:r>
      <w:r w:rsidRPr="00256C86">
        <w:rPr>
          <w:bCs/>
          <w:sz w:val="26"/>
          <w:szCs w:val="26"/>
          <w:lang w:val="lv-LV"/>
        </w:rPr>
        <w:t>.</w:t>
      </w:r>
    </w:p>
    <w:p w14:paraId="38820B25" w14:textId="27AC7193" w:rsidR="008F6DDF" w:rsidRDefault="008F6DDF" w:rsidP="008F6DDF">
      <w:pPr>
        <w:ind w:firstLine="567"/>
        <w:jc w:val="both"/>
        <w:rPr>
          <w:sz w:val="26"/>
          <w:szCs w:val="26"/>
          <w:lang w:val="lv-LV"/>
        </w:rPr>
      </w:pPr>
      <w:r w:rsidRPr="00256C86">
        <w:rPr>
          <w:sz w:val="26"/>
          <w:szCs w:val="26"/>
          <w:lang w:val="lv-LV"/>
        </w:rPr>
        <w:t>Izpildītājiem līguma izpildes nodrošinājums būs</w:t>
      </w:r>
      <w:r w:rsidRPr="00622692">
        <w:rPr>
          <w:sz w:val="26"/>
          <w:szCs w:val="26"/>
          <w:lang w:val="lv-LV"/>
        </w:rPr>
        <w:t xml:space="preserve"> jāiesniedz ne vēlāk kā 5 (piecu) darba dienu laikā pēc līguma noslēgšanas. </w:t>
      </w:r>
      <w:bookmarkStart w:id="3" w:name="_Hlk94515488"/>
      <w:r w:rsidRPr="00622692">
        <w:rPr>
          <w:sz w:val="26"/>
          <w:szCs w:val="26"/>
          <w:lang w:val="lv-LV"/>
        </w:rPr>
        <w:t>Gadījumā</w:t>
      </w:r>
      <w:r w:rsidRPr="00781ECB">
        <w:rPr>
          <w:sz w:val="26"/>
          <w:szCs w:val="26"/>
          <w:lang w:val="lv-LV"/>
        </w:rPr>
        <w:t xml:space="preserve">, ja šī saistība netiks izpildīta, Pasūtītājs būs tiesīgs pieprasīt </w:t>
      </w:r>
      <w:r>
        <w:rPr>
          <w:sz w:val="26"/>
          <w:szCs w:val="26"/>
          <w:lang w:val="lv-LV"/>
        </w:rPr>
        <w:t>atklātā konkursa</w:t>
      </w:r>
      <w:r w:rsidRPr="00781ECB">
        <w:rPr>
          <w:sz w:val="26"/>
          <w:szCs w:val="26"/>
          <w:lang w:val="lv-LV"/>
        </w:rPr>
        <w:t xml:space="preserve"> nolikuma 4.1.</w:t>
      </w:r>
      <w:r w:rsidR="006572DF">
        <w:rPr>
          <w:sz w:val="26"/>
          <w:szCs w:val="26"/>
          <w:lang w:val="lv-LV"/>
        </w:rPr>
        <w:t>4</w:t>
      </w:r>
      <w:r w:rsidRPr="00781ECB">
        <w:rPr>
          <w:sz w:val="26"/>
          <w:szCs w:val="26"/>
          <w:lang w:val="lv-LV"/>
        </w:rPr>
        <w:t>.</w:t>
      </w:r>
      <w:r>
        <w:rPr>
          <w:sz w:val="26"/>
          <w:szCs w:val="26"/>
          <w:lang w:val="lv-LV"/>
        </w:rPr>
        <w:t xml:space="preserve"> apakš</w:t>
      </w:r>
      <w:r w:rsidRPr="00781ECB">
        <w:rPr>
          <w:sz w:val="26"/>
          <w:szCs w:val="26"/>
          <w:lang w:val="lv-LV"/>
        </w:rPr>
        <w:t>punktā</w:t>
      </w:r>
      <w:r w:rsidRPr="006F1146">
        <w:rPr>
          <w:sz w:val="26"/>
          <w:szCs w:val="26"/>
          <w:lang w:val="lv-LV"/>
        </w:rPr>
        <w:t xml:space="preserve"> minēto piedāvājuma nodrošinājumu par šīs saistības neizpildi.</w:t>
      </w:r>
      <w:bookmarkEnd w:id="3"/>
    </w:p>
    <w:p w14:paraId="70E4F78C" w14:textId="77777777" w:rsidR="00383C24" w:rsidRPr="002B7ECE" w:rsidRDefault="00383C24" w:rsidP="00590E9F">
      <w:pPr>
        <w:jc w:val="both"/>
        <w:rPr>
          <w:b/>
          <w:sz w:val="26"/>
          <w:szCs w:val="26"/>
          <w:lang w:val="lv-LV"/>
        </w:rPr>
      </w:pPr>
    </w:p>
    <w:p w14:paraId="04636880" w14:textId="77777777" w:rsidR="00590E9F" w:rsidRPr="002B7ECE" w:rsidRDefault="00590E9F" w:rsidP="00167AAC">
      <w:pPr>
        <w:pStyle w:val="Sarakstarindkopa"/>
        <w:numPr>
          <w:ilvl w:val="0"/>
          <w:numId w:val="2"/>
        </w:numPr>
        <w:tabs>
          <w:tab w:val="clear" w:pos="727"/>
          <w:tab w:val="left" w:pos="0"/>
          <w:tab w:val="num" w:pos="284"/>
          <w:tab w:val="num" w:pos="426"/>
        </w:tabs>
        <w:ind w:hanging="727"/>
        <w:jc w:val="both"/>
        <w:rPr>
          <w:sz w:val="26"/>
          <w:szCs w:val="26"/>
          <w:lang w:val="lv-LV"/>
        </w:rPr>
      </w:pPr>
      <w:r w:rsidRPr="002B7ECE">
        <w:rPr>
          <w:b/>
          <w:sz w:val="26"/>
          <w:szCs w:val="26"/>
          <w:lang w:val="lv-LV"/>
        </w:rPr>
        <w:t>Informācijas apmaiņas nosacījumi</w:t>
      </w:r>
    </w:p>
    <w:p w14:paraId="74ACAE52" w14:textId="3265FF65"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 xml:space="preserve">Kontaktpersonas iepirkuma laikā nodrošina informācijas apmaiņu starp Pasūtītāju un </w:t>
      </w:r>
      <w:r w:rsidR="00813940" w:rsidRPr="002B7ECE">
        <w:rPr>
          <w:sz w:val="26"/>
          <w:szCs w:val="26"/>
          <w:lang w:val="lv-LV"/>
        </w:rPr>
        <w:t>p</w:t>
      </w:r>
      <w:r w:rsidRPr="002B7ECE">
        <w:rPr>
          <w:sz w:val="26"/>
          <w:szCs w:val="26"/>
          <w:lang w:val="lv-LV"/>
        </w:rPr>
        <w:t>retendentiem;</w:t>
      </w:r>
    </w:p>
    <w:p w14:paraId="1A5D91D3" w14:textId="397C9F11"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lastRenderedPageBreak/>
        <w:t xml:space="preserve">Ja </w:t>
      </w:r>
      <w:r w:rsidR="00813940" w:rsidRPr="002B7ECE">
        <w:rPr>
          <w:sz w:val="26"/>
          <w:szCs w:val="26"/>
          <w:lang w:val="lv-LV"/>
        </w:rPr>
        <w:t>p</w:t>
      </w:r>
      <w:r w:rsidRPr="002B7ECE">
        <w:rPr>
          <w:sz w:val="26"/>
          <w:szCs w:val="26"/>
          <w:lang w:val="lv-LV"/>
        </w:rPr>
        <w:t>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2B7ECE">
        <w:rPr>
          <w:rStyle w:val="FontStyle77"/>
          <w:sz w:val="26"/>
          <w:szCs w:val="26"/>
          <w:lang w:val="lv-LV"/>
        </w:rPr>
        <w:t xml:space="preserve"> Sagatavoto papildus informāciju ievieto Pasūtītāja profilā</w:t>
      </w:r>
      <w:r w:rsidRPr="002B7ECE">
        <w:rPr>
          <w:iCs/>
          <w:sz w:val="26"/>
          <w:szCs w:val="26"/>
          <w:lang w:val="lv-LV"/>
        </w:rPr>
        <w:t xml:space="preserve"> </w:t>
      </w:r>
      <w:r w:rsidRPr="002B7ECE">
        <w:rPr>
          <w:sz w:val="26"/>
          <w:szCs w:val="26"/>
          <w:lang w:val="lv-LV"/>
        </w:rPr>
        <w:t>EIS, kur ir pieejami iepirkuma dokumenti</w:t>
      </w:r>
      <w:r w:rsidRPr="002B7ECE">
        <w:rPr>
          <w:iCs/>
          <w:sz w:val="26"/>
          <w:szCs w:val="26"/>
          <w:lang w:val="lv-LV"/>
        </w:rPr>
        <w:t xml:space="preserve">. </w:t>
      </w:r>
    </w:p>
    <w:p w14:paraId="0922C4C2" w14:textId="77777777" w:rsidR="00083A44" w:rsidRPr="002B7ECE" w:rsidRDefault="00083A44" w:rsidP="00590E9F">
      <w:pPr>
        <w:pStyle w:val="Sarakstarindkopa"/>
        <w:tabs>
          <w:tab w:val="left" w:pos="0"/>
        </w:tabs>
        <w:ind w:left="0"/>
        <w:jc w:val="both"/>
        <w:rPr>
          <w:sz w:val="26"/>
          <w:szCs w:val="26"/>
          <w:lang w:val="lv-LV"/>
        </w:rPr>
      </w:pPr>
    </w:p>
    <w:p w14:paraId="17201207" w14:textId="77777777" w:rsidR="00590E9F" w:rsidRPr="002B7ECE" w:rsidRDefault="00590E9F" w:rsidP="00167AAC">
      <w:pPr>
        <w:pStyle w:val="Sarakstarindkopa"/>
        <w:numPr>
          <w:ilvl w:val="0"/>
          <w:numId w:val="2"/>
        </w:numPr>
        <w:tabs>
          <w:tab w:val="left" w:pos="0"/>
        </w:tabs>
        <w:ind w:hanging="727"/>
        <w:jc w:val="both"/>
        <w:rPr>
          <w:sz w:val="26"/>
          <w:szCs w:val="26"/>
          <w:lang w:val="lv-LV"/>
        </w:rPr>
      </w:pPr>
      <w:r w:rsidRPr="002B7ECE">
        <w:rPr>
          <w:b/>
          <w:bCs/>
          <w:sz w:val="26"/>
          <w:szCs w:val="26"/>
          <w:lang w:val="lv-LV"/>
        </w:rPr>
        <w:t>Piedāvājumu atvēršanas kārtība:</w:t>
      </w:r>
    </w:p>
    <w:p w14:paraId="44604A9E" w14:textId="20BE0A55" w:rsidR="00590E9F" w:rsidRPr="002B7ECE" w:rsidRDefault="00590E9F" w:rsidP="00167AAC">
      <w:pPr>
        <w:pStyle w:val="Sarakstarindkopa"/>
        <w:numPr>
          <w:ilvl w:val="1"/>
          <w:numId w:val="2"/>
        </w:numPr>
        <w:tabs>
          <w:tab w:val="left" w:pos="0"/>
        </w:tabs>
        <w:ind w:left="0" w:firstLine="0"/>
        <w:jc w:val="both"/>
        <w:rPr>
          <w:sz w:val="26"/>
          <w:szCs w:val="26"/>
          <w:lang w:val="lv-LV"/>
        </w:rPr>
      </w:pPr>
      <w:bookmarkStart w:id="4" w:name="_Hlk63414496"/>
      <w:r w:rsidRPr="002B7ECE">
        <w:rPr>
          <w:bCs/>
          <w:sz w:val="26"/>
          <w:szCs w:val="26"/>
          <w:lang w:val="lv-LV"/>
        </w:rPr>
        <w:t xml:space="preserve">Piedāvājumi tiks atvērti </w:t>
      </w:r>
      <w:r w:rsidRPr="002B7ECE">
        <w:rPr>
          <w:sz w:val="26"/>
          <w:szCs w:val="26"/>
          <w:lang w:val="lv-LV"/>
        </w:rPr>
        <w:t xml:space="preserve">EIS e-konkursu </w:t>
      </w:r>
      <w:r w:rsidRPr="005F743C">
        <w:rPr>
          <w:sz w:val="26"/>
          <w:szCs w:val="26"/>
          <w:lang w:val="lv-LV"/>
        </w:rPr>
        <w:t>apakšsistēmā</w:t>
      </w:r>
      <w:r w:rsidRPr="005F743C">
        <w:rPr>
          <w:bCs/>
          <w:sz w:val="26"/>
          <w:szCs w:val="26"/>
          <w:lang w:val="lv-LV"/>
        </w:rPr>
        <w:t xml:space="preserve"> </w:t>
      </w:r>
      <w:r w:rsidR="00DB432C" w:rsidRPr="00DB432C">
        <w:rPr>
          <w:bCs/>
          <w:sz w:val="26"/>
          <w:szCs w:val="26"/>
          <w:lang w:val="lv-LV"/>
        </w:rPr>
        <w:t>21.</w:t>
      </w:r>
      <w:r w:rsidR="008F6DDF" w:rsidRPr="00DB432C">
        <w:rPr>
          <w:bCs/>
          <w:sz w:val="26"/>
          <w:szCs w:val="26"/>
          <w:lang w:val="lv-LV"/>
        </w:rPr>
        <w:t>0</w:t>
      </w:r>
      <w:r w:rsidR="00DB432C" w:rsidRPr="00DB432C">
        <w:rPr>
          <w:bCs/>
          <w:sz w:val="26"/>
          <w:szCs w:val="26"/>
          <w:lang w:val="lv-LV"/>
        </w:rPr>
        <w:t>3</w:t>
      </w:r>
      <w:r w:rsidR="00501BEB" w:rsidRPr="00DB432C">
        <w:rPr>
          <w:bCs/>
          <w:sz w:val="26"/>
          <w:szCs w:val="26"/>
          <w:lang w:val="lv-LV"/>
        </w:rPr>
        <w:t>.</w:t>
      </w:r>
      <w:r w:rsidR="002D1251" w:rsidRPr="00DB432C">
        <w:rPr>
          <w:bCs/>
          <w:sz w:val="26"/>
          <w:szCs w:val="26"/>
          <w:lang w:val="lv-LV"/>
        </w:rPr>
        <w:t>202</w:t>
      </w:r>
      <w:r w:rsidR="000914F5" w:rsidRPr="00DB432C">
        <w:rPr>
          <w:bCs/>
          <w:sz w:val="26"/>
          <w:szCs w:val="26"/>
          <w:lang w:val="lv-LV"/>
        </w:rPr>
        <w:t>2</w:t>
      </w:r>
      <w:r w:rsidR="002D1251" w:rsidRPr="00DB432C">
        <w:rPr>
          <w:bCs/>
          <w:sz w:val="26"/>
          <w:szCs w:val="26"/>
          <w:lang w:val="lv-LV"/>
        </w:rPr>
        <w:t>. pulksten</w:t>
      </w:r>
      <w:r w:rsidR="00501BEB" w:rsidRPr="00DB432C">
        <w:rPr>
          <w:bCs/>
          <w:sz w:val="26"/>
          <w:szCs w:val="26"/>
          <w:lang w:val="lv-LV"/>
        </w:rPr>
        <w:t> </w:t>
      </w:r>
      <w:r w:rsidR="002D1251" w:rsidRPr="00DB432C">
        <w:rPr>
          <w:bCs/>
          <w:sz w:val="26"/>
          <w:szCs w:val="26"/>
          <w:lang w:val="lv-LV"/>
        </w:rPr>
        <w:t>11:00</w:t>
      </w:r>
      <w:r w:rsidR="002D1251" w:rsidRPr="002B7ECE">
        <w:rPr>
          <w:bCs/>
          <w:sz w:val="26"/>
          <w:szCs w:val="26"/>
          <w:lang w:val="lv-LV"/>
        </w:rPr>
        <w:t xml:space="preserve"> </w:t>
      </w:r>
      <w:r w:rsidR="00711104" w:rsidRPr="002B7ECE">
        <w:rPr>
          <w:bCs/>
          <w:sz w:val="26"/>
          <w:szCs w:val="26"/>
          <w:lang w:val="lv-LV"/>
        </w:rPr>
        <w:t xml:space="preserve"> </w:t>
      </w:r>
      <w:r w:rsidRPr="002B7ECE">
        <w:rPr>
          <w:sz w:val="26"/>
          <w:szCs w:val="26"/>
          <w:lang w:val="lv-LV"/>
        </w:rPr>
        <w:t>atklātā sanāksmē, izmantojot EIS e-konkursu apakšsistēmas piedāvātos rīkus.</w:t>
      </w:r>
    </w:p>
    <w:p w14:paraId="3D1B7274" w14:textId="77777777"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lang w:val="lv-LV"/>
        </w:rPr>
        <w:t>Iesniegto piedāvājumu atvēršanas procesam var sekot līdzi tiešsaistes režīmā EIS e-konkursu apakšsistēmā.</w:t>
      </w:r>
    </w:p>
    <w:p w14:paraId="6102AAEC" w14:textId="77777777"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 xml:space="preserve">Pēc piedāvājumu atvēršanas, iesniegto finanšu piedāvājumu apkopojums tiks publicēts </w:t>
      </w:r>
      <w:r w:rsidRPr="002B7ECE">
        <w:rPr>
          <w:sz w:val="26"/>
          <w:lang w:val="lv-LV"/>
        </w:rPr>
        <w:t>EIS</w:t>
      </w:r>
      <w:r w:rsidRPr="002B7ECE">
        <w:rPr>
          <w:sz w:val="26"/>
          <w:szCs w:val="26"/>
          <w:lang w:val="lv-LV"/>
        </w:rPr>
        <w:t xml:space="preserve"> e-konkursu apakšsistēmā pie attiecīgā iepirkuma.</w:t>
      </w:r>
    </w:p>
    <w:p w14:paraId="3E641752" w14:textId="6CF4E93B"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 xml:space="preserve">Ja </w:t>
      </w:r>
      <w:r w:rsidR="00B81425" w:rsidRPr="002B7ECE">
        <w:rPr>
          <w:sz w:val="26"/>
          <w:szCs w:val="26"/>
          <w:lang w:val="lv-LV"/>
        </w:rPr>
        <w:t>p</w:t>
      </w:r>
      <w:r w:rsidRPr="002B7ECE">
        <w:rPr>
          <w:sz w:val="26"/>
          <w:szCs w:val="26"/>
          <w:lang w:val="lv-LV"/>
        </w:rPr>
        <w:t xml:space="preserve">retendents piedāvājuma datu aizsardzībai izmantojis piedāvājuma šifrēšanu (saskaņā ar </w:t>
      </w:r>
      <w:r w:rsidR="00B81425" w:rsidRPr="002B7ECE">
        <w:rPr>
          <w:sz w:val="26"/>
          <w:szCs w:val="26"/>
          <w:lang w:val="lv-LV"/>
        </w:rPr>
        <w:t>n</w:t>
      </w:r>
      <w:r w:rsidRPr="002B7ECE">
        <w:rPr>
          <w:sz w:val="26"/>
          <w:szCs w:val="26"/>
          <w:lang w:val="lv-LV"/>
        </w:rPr>
        <w:t>olikuma 3.3.1.3.</w:t>
      </w:r>
      <w:r w:rsidR="008F16C4" w:rsidRPr="002B7ECE">
        <w:rPr>
          <w:sz w:val="26"/>
          <w:szCs w:val="26"/>
          <w:lang w:val="lv-LV"/>
        </w:rPr>
        <w:t> </w:t>
      </w:r>
      <w:r w:rsidRPr="002B7ECE">
        <w:rPr>
          <w:sz w:val="26"/>
          <w:szCs w:val="26"/>
          <w:lang w:val="lv-LV"/>
        </w:rPr>
        <w:t xml:space="preserve">apakšpunktu), </w:t>
      </w:r>
      <w:r w:rsidR="00B81425" w:rsidRPr="002B7ECE">
        <w:rPr>
          <w:sz w:val="26"/>
          <w:szCs w:val="26"/>
          <w:lang w:val="lv-LV"/>
        </w:rPr>
        <w:t>p</w:t>
      </w:r>
      <w:r w:rsidRPr="002B7ECE">
        <w:rPr>
          <w:sz w:val="26"/>
          <w:szCs w:val="26"/>
          <w:lang w:val="lv-LV"/>
        </w:rPr>
        <w:t xml:space="preserve">retendentam ne vēlāk kā 15 (piecpadsmit) minūtes pēc piedāvājumu iesniegšanas termiņa beigām iepirkuma </w:t>
      </w:r>
      <w:r w:rsidR="00792511" w:rsidRPr="002B7ECE">
        <w:rPr>
          <w:sz w:val="26"/>
          <w:szCs w:val="26"/>
          <w:lang w:val="lv-LV"/>
        </w:rPr>
        <w:t>Komisija</w:t>
      </w:r>
      <w:r w:rsidR="00383C24" w:rsidRPr="002B7ECE">
        <w:rPr>
          <w:sz w:val="26"/>
          <w:szCs w:val="26"/>
          <w:lang w:val="lv-LV"/>
        </w:rPr>
        <w:t>i</w:t>
      </w:r>
      <w:r w:rsidRPr="002B7ECE">
        <w:rPr>
          <w:sz w:val="26"/>
          <w:szCs w:val="26"/>
          <w:lang w:val="lv-LV"/>
        </w:rPr>
        <w:t xml:space="preserve"> jāiesniedz elektroniskā atslēga ar paroli šifrētā dokumenta atvēršanai.</w:t>
      </w:r>
    </w:p>
    <w:p w14:paraId="20DF7ABC" w14:textId="77777777" w:rsidR="00590E9F" w:rsidRPr="002B7ECE" w:rsidRDefault="00590E9F" w:rsidP="00167AAC">
      <w:pPr>
        <w:pStyle w:val="Sarakstarindkopa"/>
        <w:numPr>
          <w:ilvl w:val="1"/>
          <w:numId w:val="2"/>
        </w:numPr>
        <w:tabs>
          <w:tab w:val="left" w:pos="0"/>
        </w:tabs>
        <w:ind w:left="0" w:firstLine="0"/>
        <w:jc w:val="both"/>
        <w:rPr>
          <w:rStyle w:val="FontStyle77"/>
          <w:sz w:val="26"/>
          <w:szCs w:val="26"/>
          <w:lang w:val="lv-LV"/>
        </w:rPr>
      </w:pPr>
      <w:r w:rsidRPr="002B7ECE">
        <w:rPr>
          <w:rStyle w:val="FontStyle77"/>
          <w:sz w:val="26"/>
          <w:szCs w:val="26"/>
          <w:lang w:val="lv-LV"/>
        </w:rPr>
        <w:t>Piedāvājumu atvēršanas norise, kā arī visas nosauktās ziņas piedāvājuma atvēršanas sanāksmē tiks protokolētas.</w:t>
      </w:r>
    </w:p>
    <w:p w14:paraId="5E9D53F8" w14:textId="3E7BDDA1" w:rsidR="00590E9F" w:rsidRPr="002B7ECE" w:rsidRDefault="00590E9F" w:rsidP="00167AAC">
      <w:pPr>
        <w:pStyle w:val="Sarakstarindkopa"/>
        <w:numPr>
          <w:ilvl w:val="1"/>
          <w:numId w:val="2"/>
        </w:numPr>
        <w:tabs>
          <w:tab w:val="left" w:pos="0"/>
        </w:tabs>
        <w:ind w:left="0" w:firstLine="0"/>
        <w:jc w:val="both"/>
        <w:rPr>
          <w:rStyle w:val="FontStyle77"/>
          <w:sz w:val="26"/>
          <w:szCs w:val="26"/>
          <w:lang w:val="lv-LV"/>
        </w:rPr>
      </w:pPr>
      <w:r w:rsidRPr="002B7ECE">
        <w:rPr>
          <w:rStyle w:val="FontStyle77"/>
          <w:sz w:val="26"/>
          <w:szCs w:val="26"/>
          <w:lang w:val="lv-LV"/>
        </w:rPr>
        <w:t>Kad visi piedāvājumi atvērti, piedāvājumu atvēršanas sanāksmi slēdz.</w:t>
      </w:r>
      <w:bookmarkEnd w:id="4"/>
    </w:p>
    <w:p w14:paraId="5CB2E36D" w14:textId="77777777" w:rsidR="00E910FC" w:rsidRPr="002B7ECE" w:rsidRDefault="00E910FC" w:rsidP="00590E9F">
      <w:pPr>
        <w:tabs>
          <w:tab w:val="left" w:pos="0"/>
        </w:tabs>
        <w:jc w:val="both"/>
        <w:rPr>
          <w:rStyle w:val="FontStyle77"/>
          <w:sz w:val="26"/>
          <w:szCs w:val="26"/>
          <w:lang w:val="lv-LV"/>
        </w:rPr>
      </w:pPr>
    </w:p>
    <w:p w14:paraId="54AB3233" w14:textId="77777777" w:rsidR="00590E9F" w:rsidRPr="002B7ECE" w:rsidRDefault="00590E9F" w:rsidP="00167AAC">
      <w:pPr>
        <w:pStyle w:val="Sarakstarindkopa"/>
        <w:numPr>
          <w:ilvl w:val="0"/>
          <w:numId w:val="2"/>
        </w:numPr>
        <w:tabs>
          <w:tab w:val="left" w:pos="0"/>
        </w:tabs>
        <w:ind w:left="284" w:hanging="284"/>
        <w:jc w:val="both"/>
        <w:rPr>
          <w:sz w:val="26"/>
          <w:szCs w:val="26"/>
          <w:lang w:val="lv-LV"/>
        </w:rPr>
      </w:pPr>
      <w:r w:rsidRPr="002B7ECE">
        <w:rPr>
          <w:b/>
          <w:bCs/>
          <w:sz w:val="26"/>
          <w:szCs w:val="26"/>
          <w:lang w:val="lv-LV"/>
        </w:rPr>
        <w:t>Piedāvājumu pārbaudes un atlases kārtība</w:t>
      </w:r>
    </w:p>
    <w:p w14:paraId="46B1B7F4" w14:textId="2C91D465" w:rsidR="00590E9F" w:rsidRPr="002B7ECE" w:rsidRDefault="00792511" w:rsidP="00590E9F">
      <w:pPr>
        <w:tabs>
          <w:tab w:val="left" w:pos="0"/>
        </w:tabs>
        <w:jc w:val="both"/>
        <w:rPr>
          <w:sz w:val="26"/>
          <w:szCs w:val="26"/>
          <w:lang w:val="lv-LV"/>
        </w:rPr>
      </w:pPr>
      <w:r w:rsidRPr="002B7ECE">
        <w:rPr>
          <w:bCs/>
          <w:sz w:val="26"/>
          <w:szCs w:val="26"/>
          <w:lang w:val="lv-LV"/>
        </w:rPr>
        <w:t>K</w:t>
      </w:r>
      <w:r w:rsidR="00590E9F" w:rsidRPr="002B7ECE">
        <w:rPr>
          <w:bCs/>
          <w:sz w:val="26"/>
          <w:szCs w:val="26"/>
          <w:lang w:val="lv-LV"/>
        </w:rPr>
        <w:t>omisija</w:t>
      </w:r>
      <w:r w:rsidRPr="002B7ECE">
        <w:rPr>
          <w:bCs/>
          <w:sz w:val="26"/>
          <w:szCs w:val="26"/>
          <w:lang w:val="lv-LV"/>
        </w:rPr>
        <w:t xml:space="preserve"> </w:t>
      </w:r>
      <w:r w:rsidR="00590E9F" w:rsidRPr="002B7ECE">
        <w:rPr>
          <w:bCs/>
          <w:sz w:val="26"/>
          <w:szCs w:val="26"/>
          <w:lang w:val="lv-LV"/>
        </w:rPr>
        <w:t>piedāvājumu pārbaudi un vērtēšanu veic šādā secībā:</w:t>
      </w:r>
    </w:p>
    <w:p w14:paraId="2AEAD4EC" w14:textId="77777777"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Komisija pārbaudīs pretendentu piedāvājumu atbilstību piedāvājuma noformējuma prasībām. Nepilnīgi</w:t>
      </w:r>
      <w:r w:rsidRPr="002B7ECE">
        <w:rPr>
          <w:color w:val="FF0000"/>
          <w:sz w:val="26"/>
          <w:szCs w:val="26"/>
          <w:lang w:val="lv-LV"/>
        </w:rPr>
        <w:t xml:space="preserve"> </w:t>
      </w:r>
      <w:r w:rsidRPr="002B7ECE">
        <w:rPr>
          <w:sz w:val="26"/>
          <w:szCs w:val="26"/>
          <w:lang w:val="lv-LV"/>
        </w:rPr>
        <w:t>noformēti piedāvājumi var tikt novērtēti kā neatbilstoši un no turpmākas izvērtēšanas izslēgti.</w:t>
      </w:r>
    </w:p>
    <w:p w14:paraId="0DF72DF1" w14:textId="71E9FC37"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Komisija veiks pretendentu piedāvājumu atlasi, saskaņā ar nolikuma 4.1.</w:t>
      </w:r>
      <w:r w:rsidR="008F16C4" w:rsidRPr="002B7ECE">
        <w:rPr>
          <w:sz w:val="26"/>
          <w:szCs w:val="26"/>
          <w:lang w:val="lv-LV"/>
        </w:rPr>
        <w:t> </w:t>
      </w:r>
      <w:r w:rsidRPr="002B7ECE">
        <w:rPr>
          <w:sz w:val="26"/>
          <w:szCs w:val="26"/>
          <w:lang w:val="lv-LV"/>
        </w:rPr>
        <w:t>apakšpunktā noteiktajām prasībām. Piedāvājumi, kuri nebūs sagatavoti atbilstoši visām iepirkuma dokumentācijā norādītajām prasībām var tikt novērtēti kā neatbilstoši un no turpmākas izvērtēšanas izslēgti.</w:t>
      </w:r>
    </w:p>
    <w:p w14:paraId="5EAA1F9C" w14:textId="387DB414"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Komisija veiks pretendentu piedāvājumu pārbaudi, saskaņā ar nolikuma 5.</w:t>
      </w:r>
      <w:r w:rsidR="008F16C4" w:rsidRPr="002B7ECE">
        <w:rPr>
          <w:sz w:val="26"/>
          <w:szCs w:val="26"/>
          <w:lang w:val="lv-LV"/>
        </w:rPr>
        <w:t> </w:t>
      </w:r>
      <w:r w:rsidRPr="002B7ECE">
        <w:rPr>
          <w:sz w:val="26"/>
          <w:szCs w:val="26"/>
          <w:lang w:val="lv-LV"/>
        </w:rPr>
        <w:t>punkta noteiktajām prasībām. Piedāvājumi, kuri nebūs sagatavoti atbilstoši visām iepirkuma dokumentācijā norādītajām prasībām var tikt novērtēti kā neatbilstoši un no turpmākas izvērtēšanas izslēgti.</w:t>
      </w:r>
    </w:p>
    <w:p w14:paraId="3F8B9231" w14:textId="322FCC06"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kritēriju un nolikuma 4.2.</w:t>
      </w:r>
      <w:r w:rsidR="00EF6F2C" w:rsidRPr="002B7ECE">
        <w:rPr>
          <w:sz w:val="26"/>
          <w:szCs w:val="26"/>
          <w:lang w:val="lv-LV"/>
        </w:rPr>
        <w:t> </w:t>
      </w:r>
      <w:r w:rsidR="00C9385D" w:rsidRPr="002B7ECE">
        <w:rPr>
          <w:sz w:val="26"/>
          <w:szCs w:val="26"/>
          <w:lang w:val="lv-LV"/>
        </w:rPr>
        <w:t>apakš</w:t>
      </w:r>
      <w:r w:rsidRPr="002B7ECE">
        <w:rPr>
          <w:sz w:val="26"/>
          <w:szCs w:val="26"/>
          <w:lang w:val="lv-LV"/>
        </w:rPr>
        <w:t xml:space="preserve">punktu. Lai pārbaudītu </w:t>
      </w:r>
      <w:r w:rsidR="00B81425" w:rsidRPr="002B7ECE">
        <w:rPr>
          <w:sz w:val="26"/>
          <w:szCs w:val="26"/>
          <w:lang w:val="lv-LV"/>
        </w:rPr>
        <w:t>p</w:t>
      </w:r>
      <w:r w:rsidRPr="002B7ECE">
        <w:rPr>
          <w:sz w:val="26"/>
          <w:szCs w:val="26"/>
          <w:lang w:val="lv-LV"/>
        </w:rPr>
        <w:t xml:space="preserve">retendenta, kā arī </w:t>
      </w:r>
      <w:r w:rsidR="00B81425" w:rsidRPr="002B7ECE">
        <w:rPr>
          <w:sz w:val="26"/>
          <w:szCs w:val="26"/>
          <w:lang w:val="lv-LV"/>
        </w:rPr>
        <w:t>p</w:t>
      </w:r>
      <w:r w:rsidRPr="002B7ECE">
        <w:rPr>
          <w:sz w:val="26"/>
          <w:szCs w:val="26"/>
          <w:lang w:val="lv-LV"/>
        </w:rPr>
        <w:t>retendenta piesaistīto apakšuzņēmēju vai piesaistīto personu, uz kuras iespējām pretendents balstās, atbilstību nolikuma 4.2.5.</w:t>
      </w:r>
      <w:r w:rsidR="00EF6F2C" w:rsidRPr="002B7ECE">
        <w:rPr>
          <w:sz w:val="26"/>
          <w:szCs w:val="26"/>
          <w:lang w:val="lv-LV"/>
        </w:rPr>
        <w:t> </w:t>
      </w:r>
      <w:r w:rsidRPr="002B7ECE">
        <w:rPr>
          <w:sz w:val="26"/>
          <w:szCs w:val="26"/>
          <w:lang w:val="lv-LV"/>
        </w:rPr>
        <w:t xml:space="preserve">apakšpunktam Pasūtītājs aktuālo informāciju par </w:t>
      </w:r>
      <w:r w:rsidR="00B81425" w:rsidRPr="002B7ECE">
        <w:rPr>
          <w:sz w:val="26"/>
          <w:szCs w:val="26"/>
          <w:lang w:val="lv-LV"/>
        </w:rPr>
        <w:t>p</w:t>
      </w:r>
      <w:r w:rsidRPr="002B7ECE">
        <w:rPr>
          <w:sz w:val="26"/>
          <w:szCs w:val="26"/>
          <w:lang w:val="lv-LV"/>
        </w:rPr>
        <w:t xml:space="preserve">retendenta, </w:t>
      </w:r>
      <w:r w:rsidR="00B81425" w:rsidRPr="002B7ECE">
        <w:rPr>
          <w:sz w:val="26"/>
          <w:szCs w:val="26"/>
          <w:lang w:val="lv-LV"/>
        </w:rPr>
        <w:t>p</w:t>
      </w:r>
      <w:r w:rsidRPr="002B7ECE">
        <w:rPr>
          <w:sz w:val="26"/>
          <w:szCs w:val="26"/>
          <w:lang w:val="lv-LV"/>
        </w:rPr>
        <w:t xml:space="preserve">retendenta piesaistītā apakšuzņēmēja vai piesaistītās personas, uz kuras iespējām pretendents balstās </w:t>
      </w:r>
      <w:r w:rsidRPr="002B7ECE">
        <w:rPr>
          <w:color w:val="000000"/>
          <w:sz w:val="26"/>
          <w:szCs w:val="26"/>
          <w:lang w:val="lv-LV"/>
        </w:rPr>
        <w:t>valdes / padomes sastāvu</w:t>
      </w:r>
      <w:r w:rsidRPr="002B7ECE">
        <w:rPr>
          <w:b/>
          <w:color w:val="000000"/>
          <w:sz w:val="26"/>
          <w:szCs w:val="26"/>
          <w:lang w:val="lv-LV"/>
        </w:rPr>
        <w:t xml:space="preserve"> </w:t>
      </w:r>
      <w:r w:rsidRPr="002B7ECE">
        <w:rPr>
          <w:color w:val="000000"/>
          <w:sz w:val="26"/>
          <w:szCs w:val="26"/>
          <w:lang w:val="lv-LV"/>
        </w:rPr>
        <w:t xml:space="preserve">iegūs interneta vietnē </w:t>
      </w:r>
      <w:hyperlink r:id="rId16" w:history="1">
        <w:r w:rsidRPr="002B7ECE">
          <w:rPr>
            <w:rStyle w:val="Hipersaite"/>
            <w:bCs/>
            <w:sz w:val="26"/>
            <w:szCs w:val="26"/>
            <w:lang w:val="lv-LV"/>
          </w:rPr>
          <w:t>https://info.ur.gov.lv</w:t>
        </w:r>
      </w:hyperlink>
      <w:r w:rsidRPr="002B7ECE">
        <w:rPr>
          <w:rStyle w:val="Izteiksmgs"/>
          <w:b w:val="0"/>
          <w:sz w:val="26"/>
          <w:szCs w:val="26"/>
          <w:lang w:val="lv-LV"/>
        </w:rPr>
        <w:t>.</w:t>
      </w:r>
    </w:p>
    <w:p w14:paraId="68743891" w14:textId="6F3B98A3" w:rsidR="00590E9F" w:rsidRPr="002B7ECE" w:rsidRDefault="00792511"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K</w:t>
      </w:r>
      <w:r w:rsidR="00590E9F" w:rsidRPr="002B7ECE">
        <w:rPr>
          <w:sz w:val="26"/>
          <w:szCs w:val="26"/>
          <w:lang w:val="lv-LV"/>
        </w:rPr>
        <w:t xml:space="preserve">omisija ir tiesīga </w:t>
      </w:r>
      <w:r w:rsidR="00B81425" w:rsidRPr="002B7ECE">
        <w:rPr>
          <w:sz w:val="26"/>
          <w:szCs w:val="26"/>
          <w:lang w:val="lv-LV"/>
        </w:rPr>
        <w:t>p</w:t>
      </w:r>
      <w:r w:rsidR="00590E9F" w:rsidRPr="002B7ECE">
        <w:rPr>
          <w:sz w:val="26"/>
          <w:szCs w:val="26"/>
          <w:lang w:val="lv-LV"/>
        </w:rPr>
        <w:t xml:space="preserve">retendentu kvalifikācijas atbilstības pārbaudi veikt tikai tiem </w:t>
      </w:r>
      <w:r w:rsidR="00B81425" w:rsidRPr="002B7ECE">
        <w:rPr>
          <w:sz w:val="26"/>
          <w:szCs w:val="26"/>
          <w:lang w:val="lv-LV"/>
        </w:rPr>
        <w:t>p</w:t>
      </w:r>
      <w:r w:rsidR="00590E9F" w:rsidRPr="002B7ECE">
        <w:rPr>
          <w:sz w:val="26"/>
          <w:szCs w:val="26"/>
          <w:lang w:val="lv-LV"/>
        </w:rPr>
        <w:t>retendentiem, kuriem būtu piešķiramas iepirkuma līguma slēgšanas tiesības.</w:t>
      </w:r>
    </w:p>
    <w:p w14:paraId="4DAAF98D" w14:textId="40A6E57C"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 xml:space="preserve">Pirms piedāvājumu izvēles </w:t>
      </w:r>
      <w:r w:rsidR="00792511" w:rsidRPr="002B7ECE">
        <w:rPr>
          <w:sz w:val="26"/>
          <w:szCs w:val="26"/>
          <w:lang w:val="lv-LV"/>
        </w:rPr>
        <w:t>K</w:t>
      </w:r>
      <w:r w:rsidRPr="002B7ECE">
        <w:rPr>
          <w:sz w:val="26"/>
          <w:szCs w:val="26"/>
          <w:lang w:val="lv-LV"/>
        </w:rPr>
        <w:t>omisija pārbauda, vai piedāvājumos nav aritmētiskas kļūdas (kļūdu labojumi tiek veikti, uzskatot, ka pareizi norādīta vienības cena), vai nav iesniegti nepamatoti lēti piedāvājumi.</w:t>
      </w:r>
    </w:p>
    <w:p w14:paraId="4E58A5D5" w14:textId="77777777" w:rsidR="00EF6F2C" w:rsidRPr="002B7ECE" w:rsidRDefault="00EF6F2C" w:rsidP="00383C24">
      <w:pPr>
        <w:pStyle w:val="Pamatteksts"/>
        <w:rPr>
          <w:sz w:val="26"/>
          <w:szCs w:val="26"/>
        </w:rPr>
      </w:pPr>
    </w:p>
    <w:p w14:paraId="71F05719" w14:textId="77777777" w:rsidR="002D1251" w:rsidRPr="002B7ECE" w:rsidRDefault="002D1251" w:rsidP="00FD06E7">
      <w:pPr>
        <w:pStyle w:val="Pamatteksts"/>
        <w:numPr>
          <w:ilvl w:val="0"/>
          <w:numId w:val="2"/>
        </w:numPr>
        <w:ind w:hanging="727"/>
        <w:rPr>
          <w:sz w:val="26"/>
          <w:szCs w:val="26"/>
        </w:rPr>
      </w:pPr>
      <w:r w:rsidRPr="002B7ECE">
        <w:rPr>
          <w:b/>
          <w:bCs/>
          <w:sz w:val="26"/>
          <w:szCs w:val="26"/>
        </w:rPr>
        <w:t xml:space="preserve">Piedāvājuma izvēles kritēriji </w:t>
      </w:r>
    </w:p>
    <w:p w14:paraId="1E676976" w14:textId="199228F8" w:rsidR="002D1251" w:rsidRPr="0047314B" w:rsidRDefault="002D1251" w:rsidP="0047314B">
      <w:pPr>
        <w:pStyle w:val="Sarakstarindkopa"/>
        <w:numPr>
          <w:ilvl w:val="1"/>
          <w:numId w:val="2"/>
        </w:numPr>
        <w:jc w:val="both"/>
        <w:rPr>
          <w:sz w:val="26"/>
          <w:szCs w:val="26"/>
          <w:lang w:val="lv-LV"/>
        </w:rPr>
      </w:pPr>
      <w:r w:rsidRPr="0047314B">
        <w:rPr>
          <w:sz w:val="26"/>
          <w:szCs w:val="26"/>
          <w:lang w:val="lv-LV"/>
        </w:rPr>
        <w:lastRenderedPageBreak/>
        <w:t xml:space="preserve">Piedāvājuma izvēles kritērijs – </w:t>
      </w:r>
      <w:r w:rsidR="00780F6A" w:rsidRPr="0047314B">
        <w:rPr>
          <w:sz w:val="26"/>
          <w:szCs w:val="26"/>
          <w:lang w:val="lv-LV"/>
        </w:rPr>
        <w:t>piedāvājums ar viszemāko cenu</w:t>
      </w:r>
    </w:p>
    <w:p w14:paraId="1166387F" w14:textId="7BA74776" w:rsidR="0047314B" w:rsidRDefault="0047314B" w:rsidP="0047314B">
      <w:pPr>
        <w:pStyle w:val="Sarakstarindkopa"/>
        <w:jc w:val="both"/>
        <w:rPr>
          <w:sz w:val="26"/>
          <w:szCs w:val="26"/>
          <w:lang w:val="lv-LV"/>
        </w:rPr>
      </w:pPr>
    </w:p>
    <w:p w14:paraId="5B6D6D8E" w14:textId="77777777" w:rsidR="0047314B" w:rsidRPr="0047314B" w:rsidRDefault="0047314B" w:rsidP="0047314B">
      <w:pPr>
        <w:pStyle w:val="Sarakstarindkopa"/>
        <w:jc w:val="both"/>
        <w:rPr>
          <w:sz w:val="26"/>
          <w:szCs w:val="26"/>
          <w:lang w:val="lv-LV"/>
        </w:rPr>
      </w:pPr>
    </w:p>
    <w:p w14:paraId="074C024C" w14:textId="77777777" w:rsidR="002D1251" w:rsidRPr="002B7ECE" w:rsidRDefault="002D1251" w:rsidP="002D1251">
      <w:pPr>
        <w:jc w:val="both"/>
        <w:rPr>
          <w:sz w:val="26"/>
          <w:szCs w:val="26"/>
          <w:lang w:val="lv-LV"/>
        </w:rPr>
      </w:pPr>
    </w:p>
    <w:p w14:paraId="299557D9" w14:textId="77777777" w:rsidR="008809BC" w:rsidRPr="00255F0B" w:rsidRDefault="008809BC" w:rsidP="008809BC">
      <w:pPr>
        <w:ind w:left="142" w:hanging="142"/>
        <w:jc w:val="both"/>
        <w:rPr>
          <w:b/>
          <w:sz w:val="26"/>
          <w:szCs w:val="26"/>
          <w:lang w:val="lv-LV"/>
        </w:rPr>
      </w:pPr>
      <w:r w:rsidRPr="00255F0B">
        <w:rPr>
          <w:b/>
          <w:sz w:val="26"/>
          <w:szCs w:val="26"/>
          <w:lang w:val="lv-LV"/>
        </w:rPr>
        <w:t>11. Uzvarētāja noteikšana</w:t>
      </w:r>
    </w:p>
    <w:p w14:paraId="6157F147" w14:textId="77777777" w:rsidR="008809BC" w:rsidRPr="00255F0B" w:rsidRDefault="008809BC" w:rsidP="008809BC">
      <w:pPr>
        <w:jc w:val="both"/>
        <w:rPr>
          <w:sz w:val="26"/>
          <w:szCs w:val="26"/>
          <w:lang w:val="lv-LV"/>
        </w:rPr>
      </w:pPr>
      <w:r w:rsidRPr="00255F0B">
        <w:rPr>
          <w:sz w:val="26"/>
          <w:szCs w:val="26"/>
          <w:lang w:val="lv-LV"/>
        </w:rPr>
        <w:t xml:space="preserve">11.1. Ja vairāku pretendentu piedāvājumi būs </w:t>
      </w:r>
      <w:r>
        <w:rPr>
          <w:sz w:val="26"/>
          <w:szCs w:val="26"/>
          <w:lang w:val="lv-LV"/>
        </w:rPr>
        <w:t>ar vienādu cenu</w:t>
      </w:r>
      <w:r w:rsidRPr="00255F0B">
        <w:rPr>
          <w:sz w:val="26"/>
          <w:szCs w:val="26"/>
          <w:lang w:val="lv-LV"/>
        </w:rPr>
        <w:t>, tad Komisija šos piedāvājumus izvērtēs:</w:t>
      </w:r>
    </w:p>
    <w:p w14:paraId="576005B2" w14:textId="77777777" w:rsidR="008D0758" w:rsidRDefault="008809BC" w:rsidP="008809BC">
      <w:pPr>
        <w:jc w:val="both"/>
        <w:rPr>
          <w:sz w:val="26"/>
          <w:szCs w:val="26"/>
          <w:lang w:val="lv-LV"/>
        </w:rPr>
      </w:pPr>
      <w:r w:rsidRPr="00255F0B">
        <w:rPr>
          <w:sz w:val="26"/>
          <w:szCs w:val="26"/>
          <w:lang w:val="lv-LV"/>
        </w:rPr>
        <w:t xml:space="preserve">11.1.1. Iepirkuma 1.daļā pēc piedāvātās cenas par </w:t>
      </w:r>
      <w:r w:rsidRPr="00255F0B">
        <w:rPr>
          <w:sz w:val="26"/>
          <w:lang w:val="lv-LV"/>
        </w:rPr>
        <w:t xml:space="preserve">pretendenta </w:t>
      </w:r>
      <w:r w:rsidRPr="00255F0B">
        <w:rPr>
          <w:sz w:val="26"/>
          <w:szCs w:val="26"/>
          <w:lang w:val="lv-LV"/>
        </w:rPr>
        <w:t>piedāvāto cenu veicamajiem darbiem (nolikuma pielikums Nr.3 3.1.apakšpunkta tabulas 1. punkt</w:t>
      </w:r>
      <w:r>
        <w:rPr>
          <w:sz w:val="26"/>
          <w:szCs w:val="26"/>
          <w:lang w:val="lv-LV"/>
        </w:rPr>
        <w:t>a kopsumma</w:t>
      </w:r>
      <w:r w:rsidRPr="00255F0B">
        <w:rPr>
          <w:sz w:val="26"/>
          <w:szCs w:val="26"/>
          <w:lang w:val="lv-LV"/>
        </w:rPr>
        <w:t>) un par uzvarētāju atzīs piedāvājumu ar zemāko cenu par veicamajiem darbiem (nolikuma pielikums Nr.3 3.1.apakšpunkta tabulas 1. punkt</w:t>
      </w:r>
      <w:r>
        <w:rPr>
          <w:sz w:val="26"/>
          <w:szCs w:val="26"/>
          <w:lang w:val="lv-LV"/>
        </w:rPr>
        <w:t>s) kopsummu</w:t>
      </w:r>
      <w:r w:rsidR="008D0758">
        <w:rPr>
          <w:sz w:val="26"/>
          <w:szCs w:val="26"/>
          <w:lang w:val="lv-LV"/>
        </w:rPr>
        <w:t>.</w:t>
      </w:r>
      <w:r w:rsidRPr="00255F0B">
        <w:rPr>
          <w:sz w:val="26"/>
          <w:szCs w:val="26"/>
          <w:lang w:val="lv-LV"/>
        </w:rPr>
        <w:t xml:space="preserve"> </w:t>
      </w:r>
    </w:p>
    <w:p w14:paraId="05D01BA5" w14:textId="098BE86B" w:rsidR="008809BC" w:rsidRPr="00C00BB8" w:rsidRDefault="008809BC" w:rsidP="008809BC">
      <w:pPr>
        <w:jc w:val="both"/>
        <w:rPr>
          <w:sz w:val="26"/>
          <w:szCs w:val="26"/>
          <w:lang w:val="lv-LV"/>
        </w:rPr>
      </w:pPr>
      <w:r w:rsidRPr="00255F0B">
        <w:rPr>
          <w:sz w:val="26"/>
          <w:szCs w:val="26"/>
          <w:lang w:val="lv-LV"/>
        </w:rPr>
        <w:t xml:space="preserve">11.1.2. Iepirkuma 2.daļā pēc piedāvātās cenas par </w:t>
      </w:r>
      <w:r w:rsidRPr="00255F0B">
        <w:rPr>
          <w:sz w:val="26"/>
          <w:lang w:val="lv-LV"/>
        </w:rPr>
        <w:t xml:space="preserve">pretendenta </w:t>
      </w:r>
      <w:r w:rsidRPr="00255F0B">
        <w:rPr>
          <w:sz w:val="26"/>
          <w:szCs w:val="26"/>
          <w:lang w:val="lv-LV"/>
        </w:rPr>
        <w:t xml:space="preserve">piedāvāto cenu par sadaļas </w:t>
      </w:r>
      <w:r>
        <w:rPr>
          <w:sz w:val="26"/>
          <w:szCs w:val="26"/>
          <w:lang w:val="lv-LV"/>
        </w:rPr>
        <w:t>“S</w:t>
      </w:r>
      <w:r w:rsidRPr="00255F0B">
        <w:rPr>
          <w:sz w:val="26"/>
          <w:szCs w:val="26"/>
          <w:lang w:val="lv-LV"/>
        </w:rPr>
        <w:t>tādījumu kopšana Krasta ielā, sadalošajā joslā</w:t>
      </w:r>
      <w:r>
        <w:rPr>
          <w:sz w:val="26"/>
          <w:szCs w:val="26"/>
          <w:lang w:val="lv-LV"/>
        </w:rPr>
        <w:t>” daļu “K</w:t>
      </w:r>
      <w:r w:rsidRPr="00255F0B">
        <w:rPr>
          <w:sz w:val="26"/>
          <w:szCs w:val="26"/>
          <w:lang w:val="lv-LV"/>
        </w:rPr>
        <w:t>rūmu stādījumu kopšan</w:t>
      </w:r>
      <w:r>
        <w:rPr>
          <w:sz w:val="26"/>
          <w:szCs w:val="26"/>
          <w:lang w:val="lv-LV"/>
        </w:rPr>
        <w:t>a”</w:t>
      </w:r>
      <w:r w:rsidRPr="00255F0B">
        <w:rPr>
          <w:sz w:val="26"/>
          <w:szCs w:val="26"/>
          <w:lang w:val="lv-LV"/>
        </w:rPr>
        <w:t xml:space="preserve"> (nolikuma pielikums Nr.4 3.1.apakšpunkta tabulas Stādījumu kopšana Krasta ielā, sadalošajā joslā sadaļas 3.punkta kopsumma) un par uzvarētāju atzīs piedāvājumu ar zemāko cenu par </w:t>
      </w:r>
      <w:r w:rsidRPr="006572DF">
        <w:rPr>
          <w:sz w:val="26"/>
          <w:szCs w:val="26"/>
          <w:lang w:val="lv-LV"/>
        </w:rPr>
        <w:t xml:space="preserve"> </w:t>
      </w:r>
      <w:r w:rsidRPr="00255F0B">
        <w:rPr>
          <w:sz w:val="26"/>
          <w:szCs w:val="26"/>
          <w:lang w:val="lv-LV"/>
        </w:rPr>
        <w:t xml:space="preserve">sadaļas </w:t>
      </w:r>
      <w:r>
        <w:rPr>
          <w:sz w:val="26"/>
          <w:szCs w:val="26"/>
          <w:lang w:val="lv-LV"/>
        </w:rPr>
        <w:t>“S</w:t>
      </w:r>
      <w:r w:rsidRPr="00255F0B">
        <w:rPr>
          <w:sz w:val="26"/>
          <w:szCs w:val="26"/>
          <w:lang w:val="lv-LV"/>
        </w:rPr>
        <w:t>tādījumu kopšana Krasta ielā, sadalošajā joslā</w:t>
      </w:r>
      <w:r>
        <w:rPr>
          <w:sz w:val="26"/>
          <w:szCs w:val="26"/>
          <w:lang w:val="lv-LV"/>
        </w:rPr>
        <w:t>” daļu “K</w:t>
      </w:r>
      <w:r w:rsidRPr="00255F0B">
        <w:rPr>
          <w:sz w:val="26"/>
          <w:szCs w:val="26"/>
          <w:lang w:val="lv-LV"/>
        </w:rPr>
        <w:t>rūmu stādījumu kopšan</w:t>
      </w:r>
      <w:r>
        <w:rPr>
          <w:sz w:val="26"/>
          <w:szCs w:val="26"/>
          <w:lang w:val="lv-LV"/>
        </w:rPr>
        <w:t>a”</w:t>
      </w:r>
      <w:r w:rsidRPr="00255F0B">
        <w:rPr>
          <w:sz w:val="26"/>
          <w:szCs w:val="26"/>
          <w:lang w:val="lv-LV"/>
        </w:rPr>
        <w:t xml:space="preserve"> (nolikuma pielikums Nr.4 3.1.apakšpunkta tabulas Stādījumu kopšana Krasta ielā, sadalošajā joslā sadaļas 3.punkt</w:t>
      </w:r>
      <w:r>
        <w:rPr>
          <w:sz w:val="26"/>
          <w:szCs w:val="26"/>
          <w:lang w:val="lv-LV"/>
        </w:rPr>
        <w:t>s)</w:t>
      </w:r>
      <w:r w:rsidRPr="00255F0B">
        <w:rPr>
          <w:sz w:val="26"/>
          <w:szCs w:val="26"/>
          <w:lang w:val="lv-LV"/>
        </w:rPr>
        <w:t xml:space="preserve"> kopsumm</w:t>
      </w:r>
      <w:r>
        <w:rPr>
          <w:sz w:val="26"/>
          <w:szCs w:val="26"/>
          <w:lang w:val="lv-LV"/>
        </w:rPr>
        <w:t>u.</w:t>
      </w:r>
    </w:p>
    <w:p w14:paraId="19411CD4" w14:textId="77777777" w:rsidR="008809BC" w:rsidRPr="002B7ECE" w:rsidRDefault="008809BC" w:rsidP="008809BC">
      <w:pPr>
        <w:jc w:val="both"/>
        <w:rPr>
          <w:b/>
          <w:sz w:val="26"/>
          <w:szCs w:val="26"/>
          <w:lang w:val="lv-LV"/>
        </w:rPr>
      </w:pPr>
    </w:p>
    <w:p w14:paraId="6A72734F" w14:textId="6A8B69FE" w:rsidR="0047314B" w:rsidRPr="002B7ECE" w:rsidRDefault="0047314B" w:rsidP="002D1251">
      <w:pPr>
        <w:jc w:val="both"/>
        <w:rPr>
          <w:b/>
          <w:sz w:val="26"/>
          <w:szCs w:val="26"/>
          <w:lang w:val="lv-LV"/>
        </w:rPr>
      </w:pPr>
    </w:p>
    <w:p w14:paraId="36EACFCC" w14:textId="26A47C2A" w:rsidR="00590E9F" w:rsidRPr="002B7ECE" w:rsidRDefault="00590E9F" w:rsidP="00590E9F">
      <w:pPr>
        <w:jc w:val="both"/>
        <w:rPr>
          <w:b/>
          <w:sz w:val="26"/>
          <w:szCs w:val="26"/>
          <w:lang w:val="lv-LV"/>
        </w:rPr>
      </w:pPr>
    </w:p>
    <w:p w14:paraId="0F3C11C8" w14:textId="77777777" w:rsidR="002D1251" w:rsidRPr="002B7ECE" w:rsidRDefault="002D1251" w:rsidP="00590E9F">
      <w:pPr>
        <w:jc w:val="both"/>
        <w:rPr>
          <w:b/>
          <w:sz w:val="26"/>
          <w:szCs w:val="26"/>
          <w:lang w:val="lv-LV"/>
        </w:rPr>
      </w:pPr>
    </w:p>
    <w:p w14:paraId="7CFAA1CE" w14:textId="77777777" w:rsidR="00BB1697" w:rsidRPr="002B7ECE" w:rsidRDefault="00BB1697"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2B7ECE" w14:paraId="3650AE19" w14:textId="77777777" w:rsidTr="00146F32">
        <w:tc>
          <w:tcPr>
            <w:tcW w:w="4801" w:type="dxa"/>
            <w:shd w:val="clear" w:color="auto" w:fill="auto"/>
          </w:tcPr>
          <w:p w14:paraId="69329043" w14:textId="77777777" w:rsidR="00590E9F" w:rsidRPr="002B7ECE" w:rsidRDefault="00590E9F" w:rsidP="00146F32">
            <w:pPr>
              <w:rPr>
                <w:sz w:val="26"/>
                <w:szCs w:val="26"/>
                <w:lang w:val="lv-LV"/>
              </w:rPr>
            </w:pPr>
            <w:r w:rsidRPr="002B7ECE">
              <w:rPr>
                <w:sz w:val="26"/>
                <w:szCs w:val="26"/>
                <w:lang w:val="lv-LV"/>
              </w:rPr>
              <w:t>Komisijas priekšsēdētāja</w:t>
            </w:r>
          </w:p>
        </w:tc>
        <w:tc>
          <w:tcPr>
            <w:tcW w:w="4801" w:type="dxa"/>
            <w:shd w:val="clear" w:color="auto" w:fill="auto"/>
          </w:tcPr>
          <w:p w14:paraId="53D53B4C" w14:textId="77777777" w:rsidR="00590E9F" w:rsidRPr="002B7ECE" w:rsidRDefault="00590E9F" w:rsidP="00146F32">
            <w:pPr>
              <w:jc w:val="right"/>
              <w:rPr>
                <w:sz w:val="26"/>
                <w:szCs w:val="26"/>
                <w:lang w:val="lv-LV"/>
              </w:rPr>
            </w:pPr>
            <w:proofErr w:type="spellStart"/>
            <w:r w:rsidRPr="002B7ECE">
              <w:rPr>
                <w:sz w:val="26"/>
                <w:szCs w:val="26"/>
                <w:lang w:val="lv-LV"/>
              </w:rPr>
              <w:t>L.Libere</w:t>
            </w:r>
            <w:proofErr w:type="spellEnd"/>
          </w:p>
        </w:tc>
      </w:tr>
    </w:tbl>
    <w:p w14:paraId="4FB13AFF" w14:textId="31DF6A97" w:rsidR="00AB10EB" w:rsidRPr="002B7ECE" w:rsidRDefault="00590E9F" w:rsidP="00FD06E7">
      <w:pPr>
        <w:pStyle w:val="Style7"/>
        <w:widowControl/>
        <w:ind w:firstLine="0"/>
        <w:jc w:val="right"/>
        <w:rPr>
          <w:rStyle w:val="FontStyle16"/>
          <w:b w:val="0"/>
          <w:sz w:val="26"/>
          <w:szCs w:val="26"/>
        </w:rPr>
      </w:pPr>
      <w:r w:rsidRPr="002B7ECE">
        <w:rPr>
          <w:sz w:val="26"/>
          <w:szCs w:val="26"/>
        </w:rPr>
        <w:br w:type="page"/>
      </w:r>
      <w:r w:rsidR="00AB10EB" w:rsidRPr="002B7ECE">
        <w:rPr>
          <w:rStyle w:val="FontStyle16"/>
          <w:b w:val="0"/>
          <w:sz w:val="26"/>
          <w:szCs w:val="26"/>
        </w:rPr>
        <w:lastRenderedPageBreak/>
        <w:t>Pielikums Nr. 1</w:t>
      </w:r>
    </w:p>
    <w:p w14:paraId="5D31265F" w14:textId="66FB7267" w:rsidR="00AB10EB" w:rsidRDefault="00AB10EB" w:rsidP="00AB10EB">
      <w:pPr>
        <w:pStyle w:val="Style7"/>
        <w:widowControl/>
        <w:ind w:firstLine="0"/>
        <w:jc w:val="center"/>
        <w:rPr>
          <w:rStyle w:val="FontStyle16"/>
          <w:sz w:val="26"/>
          <w:szCs w:val="26"/>
        </w:rPr>
      </w:pPr>
      <w:r w:rsidRPr="002B7ECE">
        <w:rPr>
          <w:rStyle w:val="FontStyle16"/>
          <w:sz w:val="26"/>
          <w:szCs w:val="26"/>
        </w:rPr>
        <w:t>TEHNISKĀ SPECIFIKĀCIJA</w:t>
      </w:r>
    </w:p>
    <w:p w14:paraId="5760D0DA" w14:textId="70A58E1A" w:rsidR="008F6DDF" w:rsidRPr="002B7ECE" w:rsidRDefault="008F6DDF" w:rsidP="00AB10EB">
      <w:pPr>
        <w:pStyle w:val="Style7"/>
        <w:widowControl/>
        <w:ind w:firstLine="0"/>
        <w:jc w:val="center"/>
        <w:rPr>
          <w:rStyle w:val="FontStyle16"/>
          <w:sz w:val="26"/>
          <w:szCs w:val="26"/>
        </w:rPr>
      </w:pPr>
      <w:r>
        <w:rPr>
          <w:rStyle w:val="FontStyle16"/>
          <w:sz w:val="26"/>
          <w:szCs w:val="26"/>
        </w:rPr>
        <w:t xml:space="preserve">Atklāta konkursa </w:t>
      </w:r>
    </w:p>
    <w:p w14:paraId="3D9299F5" w14:textId="3D337721" w:rsidR="008F6DDF" w:rsidRPr="002B7ECE" w:rsidRDefault="008F6DDF" w:rsidP="008F6DDF">
      <w:pPr>
        <w:autoSpaceDE w:val="0"/>
        <w:autoSpaceDN w:val="0"/>
        <w:adjustRightInd w:val="0"/>
        <w:spacing w:line="298" w:lineRule="exact"/>
        <w:jc w:val="center"/>
        <w:rPr>
          <w:sz w:val="26"/>
          <w:szCs w:val="26"/>
          <w:lang w:val="lv-LV"/>
        </w:rPr>
      </w:pPr>
      <w:r w:rsidRPr="002B7ECE">
        <w:rPr>
          <w:b/>
          <w:bCs/>
          <w:sz w:val="26"/>
          <w:szCs w:val="26"/>
          <w:lang w:val="lv-LV"/>
        </w:rPr>
        <w:t>“</w:t>
      </w:r>
      <w:r w:rsidR="008959AB" w:rsidRPr="008959AB">
        <w:rPr>
          <w:b/>
          <w:bCs/>
          <w:sz w:val="26"/>
          <w:szCs w:val="26"/>
          <w:lang w:val="lv-LV"/>
        </w:rPr>
        <w:t xml:space="preserve">Jauno koku stādījumu uzturēšana Rīgas </w:t>
      </w:r>
      <w:proofErr w:type="spellStart"/>
      <w:r w:rsidR="008959AB" w:rsidRPr="008959AB">
        <w:rPr>
          <w:b/>
          <w:bCs/>
          <w:sz w:val="26"/>
          <w:szCs w:val="26"/>
          <w:lang w:val="lv-LV"/>
        </w:rPr>
        <w:t>valst</w:t>
      </w:r>
      <w:r w:rsidR="008959AB">
        <w:rPr>
          <w:b/>
          <w:bCs/>
          <w:sz w:val="26"/>
          <w:szCs w:val="26"/>
          <w:lang w:val="lv-LV"/>
        </w:rPr>
        <w:t>s</w:t>
      </w:r>
      <w:r w:rsidR="008959AB" w:rsidRPr="008959AB">
        <w:rPr>
          <w:b/>
          <w:bCs/>
          <w:sz w:val="26"/>
          <w:szCs w:val="26"/>
          <w:lang w:val="lv-LV"/>
        </w:rPr>
        <w:t>pilsētā</w:t>
      </w:r>
      <w:proofErr w:type="spellEnd"/>
      <w:r w:rsidRPr="002B7ECE">
        <w:rPr>
          <w:b/>
          <w:bCs/>
          <w:sz w:val="26"/>
          <w:szCs w:val="26"/>
          <w:lang w:val="lv-LV"/>
        </w:rPr>
        <w:t>”</w:t>
      </w:r>
    </w:p>
    <w:p w14:paraId="3C290EFE" w14:textId="1A497BF3" w:rsidR="008F6DDF" w:rsidRDefault="008F6DDF" w:rsidP="008F6DDF">
      <w:pPr>
        <w:pStyle w:val="Pamatteksts3"/>
        <w:rPr>
          <w:bCs w:val="0"/>
          <w:szCs w:val="26"/>
        </w:rPr>
      </w:pPr>
      <w:r w:rsidRPr="002B7ECE">
        <w:rPr>
          <w:bCs w:val="0"/>
          <w:szCs w:val="26"/>
        </w:rPr>
        <w:t>identifikācijas Nr. RD DMV 20</w:t>
      </w:r>
      <w:r>
        <w:rPr>
          <w:bCs w:val="0"/>
          <w:szCs w:val="26"/>
        </w:rPr>
        <w:t>22/07</w:t>
      </w:r>
    </w:p>
    <w:p w14:paraId="1024E08A" w14:textId="32125776" w:rsidR="008F6DDF" w:rsidRPr="002B7ECE" w:rsidRDefault="008F6DDF" w:rsidP="00F15BE2">
      <w:pPr>
        <w:pStyle w:val="Pamatteksts3"/>
        <w:numPr>
          <w:ilvl w:val="0"/>
          <w:numId w:val="11"/>
        </w:numPr>
        <w:rPr>
          <w:bCs w:val="0"/>
          <w:szCs w:val="26"/>
        </w:rPr>
      </w:pPr>
      <w:r>
        <w:rPr>
          <w:bCs w:val="0"/>
          <w:szCs w:val="26"/>
        </w:rPr>
        <w:t>daļai</w:t>
      </w:r>
    </w:p>
    <w:p w14:paraId="4F3C497D" w14:textId="262EA84E" w:rsidR="00AB10EB" w:rsidRPr="002B7ECE" w:rsidRDefault="00AB10EB" w:rsidP="00AB10EB">
      <w:pPr>
        <w:pStyle w:val="Sarakstarindkopa"/>
        <w:tabs>
          <w:tab w:val="left" w:pos="426"/>
        </w:tabs>
        <w:jc w:val="center"/>
        <w:rPr>
          <w:b/>
          <w:bCs/>
          <w:sz w:val="26"/>
          <w:szCs w:val="26"/>
          <w:lang w:val="lv-LV"/>
        </w:rPr>
      </w:pPr>
    </w:p>
    <w:p w14:paraId="7CB140A5" w14:textId="77777777" w:rsidR="008F6DDF" w:rsidRPr="00AE23E3" w:rsidRDefault="008F6DDF" w:rsidP="008F6DDF">
      <w:pPr>
        <w:jc w:val="both"/>
        <w:rPr>
          <w:b/>
          <w:sz w:val="26"/>
          <w:szCs w:val="26"/>
          <w:lang w:val="lv-LV"/>
        </w:rPr>
      </w:pPr>
      <w:r w:rsidRPr="00AE23E3">
        <w:rPr>
          <w:b/>
          <w:sz w:val="26"/>
          <w:szCs w:val="26"/>
          <w:lang w:val="lv-LV"/>
        </w:rPr>
        <w:t xml:space="preserve">I KOKU KOPŠANA UN UZTURĒŠANA </w:t>
      </w:r>
    </w:p>
    <w:p w14:paraId="3709E683" w14:textId="77777777" w:rsidR="008F6DDF" w:rsidRPr="00AE23E3" w:rsidRDefault="008F6DDF" w:rsidP="008F6DDF">
      <w:pPr>
        <w:jc w:val="both"/>
        <w:rPr>
          <w:b/>
          <w:sz w:val="26"/>
          <w:szCs w:val="26"/>
          <w:lang w:val="lv-LV"/>
        </w:rPr>
      </w:pPr>
    </w:p>
    <w:p w14:paraId="11DD1113" w14:textId="55CDD00C" w:rsidR="008F6DDF" w:rsidRDefault="008F6DDF" w:rsidP="00F15BE2">
      <w:pPr>
        <w:pStyle w:val="Sarakstarindkopa"/>
        <w:numPr>
          <w:ilvl w:val="1"/>
          <w:numId w:val="11"/>
        </w:numPr>
        <w:jc w:val="both"/>
        <w:rPr>
          <w:sz w:val="26"/>
          <w:szCs w:val="26"/>
          <w:lang w:val="lv-LV"/>
        </w:rPr>
      </w:pPr>
      <w:r w:rsidRPr="00036D43">
        <w:rPr>
          <w:sz w:val="26"/>
          <w:szCs w:val="26"/>
          <w:lang w:val="lv-LV"/>
        </w:rPr>
        <w:t>Balsta elementu pārbaude, sakārtošana, ja nepieciešams - nomaiņa. Pārbaude jāveic 2</w:t>
      </w:r>
      <w:r w:rsidR="00664B7B">
        <w:rPr>
          <w:sz w:val="26"/>
          <w:szCs w:val="26"/>
          <w:lang w:val="lv-LV"/>
        </w:rPr>
        <w:t xml:space="preserve"> (divas)</w:t>
      </w:r>
      <w:r w:rsidRPr="00036D43">
        <w:rPr>
          <w:sz w:val="26"/>
          <w:szCs w:val="26"/>
          <w:lang w:val="lv-LV"/>
        </w:rPr>
        <w:t xml:space="preserve"> reizes</w:t>
      </w:r>
      <w:r w:rsidR="00664B7B">
        <w:rPr>
          <w:sz w:val="26"/>
          <w:szCs w:val="26"/>
          <w:lang w:val="lv-LV"/>
        </w:rPr>
        <w:t xml:space="preserve"> gadā</w:t>
      </w:r>
      <w:r w:rsidRPr="00036D43">
        <w:rPr>
          <w:sz w:val="26"/>
          <w:szCs w:val="26"/>
          <w:lang w:val="lv-LV"/>
        </w:rPr>
        <w:t xml:space="preserve"> (pavasarī un rudenī, neilgi pirms līguma termiņa beigām). Ja koks ir sasvēries vai ir nestabils, veic atsiešanu. </w:t>
      </w:r>
      <w:r w:rsidRPr="00036D43">
        <w:rPr>
          <w:color w:val="000000"/>
          <w:sz w:val="26"/>
          <w:szCs w:val="26"/>
          <w:lang w:val="lv-LV"/>
        </w:rPr>
        <w:t>Pārbaudīt visas esošās atsaites, nepieciešamības gadījumā veikt nomaiņu. Saitei jābū</w:t>
      </w:r>
      <w:r w:rsidRPr="00036D43">
        <w:rPr>
          <w:sz w:val="26"/>
          <w:szCs w:val="26"/>
          <w:lang w:val="lv-LV"/>
        </w:rPr>
        <w:t>t no elastīga materiāla (platums 3-5 cm).</w:t>
      </w:r>
    </w:p>
    <w:p w14:paraId="68E4C570" w14:textId="473ECFD1" w:rsidR="008F6DDF" w:rsidRDefault="008F6DDF" w:rsidP="00F15BE2">
      <w:pPr>
        <w:pStyle w:val="Sarakstarindkopa"/>
        <w:numPr>
          <w:ilvl w:val="1"/>
          <w:numId w:val="11"/>
        </w:numPr>
        <w:jc w:val="both"/>
        <w:rPr>
          <w:sz w:val="26"/>
          <w:szCs w:val="26"/>
          <w:lang w:val="lv-LV"/>
        </w:rPr>
      </w:pPr>
      <w:r w:rsidRPr="00036D43">
        <w:rPr>
          <w:sz w:val="26"/>
          <w:szCs w:val="26"/>
          <w:lang w:val="lv-LV"/>
        </w:rPr>
        <w:t xml:space="preserve"> </w:t>
      </w:r>
      <w:proofErr w:type="spellStart"/>
      <w:r w:rsidRPr="00036D43">
        <w:rPr>
          <w:sz w:val="26"/>
          <w:szCs w:val="26"/>
          <w:lang w:val="lv-LV"/>
        </w:rPr>
        <w:t>Dižstādiem</w:t>
      </w:r>
      <w:proofErr w:type="spellEnd"/>
      <w:r w:rsidRPr="00036D43">
        <w:rPr>
          <w:sz w:val="26"/>
          <w:szCs w:val="26"/>
          <w:lang w:val="lv-LV"/>
        </w:rPr>
        <w:t xml:space="preserve">, kas </w:t>
      </w:r>
      <w:r w:rsidR="00C535F6" w:rsidRPr="00036D43">
        <w:rPr>
          <w:sz w:val="26"/>
          <w:szCs w:val="26"/>
          <w:lang w:val="lv-LV"/>
        </w:rPr>
        <w:t>stādīti līdz</w:t>
      </w:r>
      <w:r w:rsidRPr="00036D43">
        <w:rPr>
          <w:sz w:val="26"/>
          <w:szCs w:val="26"/>
          <w:lang w:val="lv-LV"/>
        </w:rPr>
        <w:t xml:space="preserve"> 201</w:t>
      </w:r>
      <w:r w:rsidR="003B2A8C">
        <w:rPr>
          <w:sz w:val="26"/>
          <w:szCs w:val="26"/>
          <w:lang w:val="lv-LV"/>
        </w:rPr>
        <w:t>7</w:t>
      </w:r>
      <w:r w:rsidRPr="00036D43">
        <w:rPr>
          <w:sz w:val="26"/>
          <w:szCs w:val="26"/>
          <w:lang w:val="lv-LV"/>
        </w:rPr>
        <w:t xml:space="preserve">. gadam (ieskaitot), mietus un saites ir jānoņem. </w:t>
      </w:r>
    </w:p>
    <w:p w14:paraId="2B775B17" w14:textId="235F193C" w:rsidR="008F6DDF" w:rsidRDefault="008F6DDF" w:rsidP="00F15BE2">
      <w:pPr>
        <w:pStyle w:val="Sarakstarindkopa"/>
        <w:numPr>
          <w:ilvl w:val="1"/>
          <w:numId w:val="11"/>
        </w:numPr>
        <w:jc w:val="both"/>
        <w:rPr>
          <w:sz w:val="26"/>
          <w:szCs w:val="26"/>
          <w:lang w:val="lv-LV"/>
        </w:rPr>
      </w:pPr>
      <w:r w:rsidRPr="00036D43">
        <w:rPr>
          <w:sz w:val="26"/>
          <w:szCs w:val="26"/>
          <w:lang w:val="lv-LV"/>
        </w:rPr>
        <w:t xml:space="preserve">No 2019. līdz 2021. gadā stādītiem kokiem pārbaudīt stumbra salmu paklājiņus un, ja nepieciešams, </w:t>
      </w:r>
      <w:r w:rsidR="00BD6816">
        <w:rPr>
          <w:sz w:val="26"/>
          <w:szCs w:val="26"/>
          <w:lang w:val="lv-LV"/>
        </w:rPr>
        <w:t xml:space="preserve">tos </w:t>
      </w:r>
      <w:r w:rsidRPr="00036D43">
        <w:rPr>
          <w:sz w:val="26"/>
          <w:szCs w:val="26"/>
          <w:lang w:val="lv-LV"/>
        </w:rPr>
        <w:t>atjaunot.</w:t>
      </w:r>
    </w:p>
    <w:p w14:paraId="1CEE4F6F" w14:textId="523266A5" w:rsidR="008F6DDF" w:rsidRDefault="008F6DDF" w:rsidP="00F15BE2">
      <w:pPr>
        <w:pStyle w:val="Sarakstarindkopa"/>
        <w:numPr>
          <w:ilvl w:val="1"/>
          <w:numId w:val="11"/>
        </w:numPr>
        <w:jc w:val="both"/>
        <w:rPr>
          <w:sz w:val="26"/>
          <w:szCs w:val="26"/>
          <w:lang w:val="lv-LV"/>
        </w:rPr>
      </w:pPr>
      <w:r w:rsidRPr="00036D43">
        <w:rPr>
          <w:sz w:val="26"/>
          <w:szCs w:val="26"/>
          <w:lang w:val="lv-LV"/>
        </w:rPr>
        <w:t>Apdobju uzturēšana, t.sk</w:t>
      </w:r>
      <w:r w:rsidR="00BD6816" w:rsidRPr="00D000AD">
        <w:rPr>
          <w:sz w:val="26"/>
          <w:szCs w:val="26"/>
          <w:lang w:val="lv-LV"/>
        </w:rPr>
        <w:t>.,</w:t>
      </w:r>
      <w:r w:rsidRPr="00036D43">
        <w:rPr>
          <w:color w:val="FF0000"/>
          <w:sz w:val="26"/>
          <w:szCs w:val="26"/>
          <w:lang w:val="lv-LV"/>
        </w:rPr>
        <w:t xml:space="preserve"> </w:t>
      </w:r>
      <w:r w:rsidRPr="00036D43">
        <w:rPr>
          <w:sz w:val="26"/>
          <w:szCs w:val="26"/>
          <w:lang w:val="lv-LV"/>
        </w:rPr>
        <w:t>stumbra aizsargu, uzlikšana, papildināšana vai noņemšana.</w:t>
      </w:r>
      <w:r w:rsidR="00036D43">
        <w:rPr>
          <w:sz w:val="26"/>
          <w:szCs w:val="26"/>
          <w:lang w:val="lv-LV"/>
        </w:rPr>
        <w:t xml:space="preserve"> </w:t>
      </w:r>
      <w:r w:rsidRPr="00036D43">
        <w:rPr>
          <w:sz w:val="26"/>
          <w:szCs w:val="26"/>
          <w:lang w:val="lv-LV"/>
        </w:rPr>
        <w:t xml:space="preserve">Rekomendējam izmantot </w:t>
      </w:r>
      <w:proofErr w:type="spellStart"/>
      <w:r w:rsidRPr="00036D43">
        <w:rPr>
          <w:sz w:val="26"/>
          <w:szCs w:val="26"/>
          <w:lang w:val="lv-LV"/>
        </w:rPr>
        <w:t>Greenmax</w:t>
      </w:r>
      <w:proofErr w:type="spellEnd"/>
      <w:r w:rsidRPr="00036D43">
        <w:rPr>
          <w:sz w:val="26"/>
          <w:szCs w:val="26"/>
          <w:lang w:val="lv-LV"/>
        </w:rPr>
        <w:t xml:space="preserve"> </w:t>
      </w:r>
      <w:proofErr w:type="spellStart"/>
      <w:r w:rsidRPr="00036D43">
        <w:rPr>
          <w:sz w:val="26"/>
          <w:szCs w:val="26"/>
          <w:lang w:val="lv-LV"/>
        </w:rPr>
        <w:t>Tree</w:t>
      </w:r>
      <w:proofErr w:type="spellEnd"/>
      <w:r w:rsidRPr="00036D43">
        <w:rPr>
          <w:sz w:val="26"/>
          <w:szCs w:val="26"/>
          <w:lang w:val="lv-LV"/>
        </w:rPr>
        <w:t xml:space="preserve"> </w:t>
      </w:r>
      <w:proofErr w:type="spellStart"/>
      <w:r w:rsidRPr="00036D43">
        <w:rPr>
          <w:sz w:val="26"/>
          <w:szCs w:val="26"/>
          <w:lang w:val="lv-LV"/>
        </w:rPr>
        <w:t>protect</w:t>
      </w:r>
      <w:proofErr w:type="spellEnd"/>
      <w:r w:rsidRPr="00036D43">
        <w:rPr>
          <w:sz w:val="26"/>
          <w:szCs w:val="26"/>
          <w:lang w:val="lv-LV"/>
        </w:rPr>
        <w:t xml:space="preserve"> vai ekvivalenta koku aizsargus.</w:t>
      </w:r>
    </w:p>
    <w:p w14:paraId="7D6A1323" w14:textId="2E3D1B83" w:rsidR="008F6DDF" w:rsidRPr="00036D43" w:rsidRDefault="008F6DDF" w:rsidP="00F15BE2">
      <w:pPr>
        <w:pStyle w:val="Sarakstarindkopa"/>
        <w:numPr>
          <w:ilvl w:val="1"/>
          <w:numId w:val="11"/>
        </w:numPr>
        <w:jc w:val="both"/>
        <w:rPr>
          <w:sz w:val="26"/>
          <w:szCs w:val="26"/>
          <w:lang w:val="lv-LV"/>
        </w:rPr>
      </w:pPr>
      <w:r w:rsidRPr="00036D43">
        <w:rPr>
          <w:sz w:val="26"/>
          <w:szCs w:val="26"/>
          <w:lang w:val="lv-LV"/>
        </w:rPr>
        <w:t>Koku mēslošanu</w:t>
      </w:r>
      <w:r w:rsidRPr="00036D43">
        <w:rPr>
          <w:b/>
          <w:sz w:val="26"/>
          <w:szCs w:val="26"/>
          <w:lang w:val="lv-LV"/>
        </w:rPr>
        <w:t xml:space="preserve"> </w:t>
      </w:r>
      <w:r w:rsidRPr="00036D43">
        <w:rPr>
          <w:sz w:val="26"/>
          <w:szCs w:val="26"/>
          <w:lang w:val="lv-LV"/>
        </w:rPr>
        <w:t xml:space="preserve">ar minerālmēsliem veikt </w:t>
      </w:r>
      <w:r w:rsidR="00BD6816">
        <w:rPr>
          <w:sz w:val="26"/>
          <w:szCs w:val="26"/>
          <w:lang w:val="lv-LV"/>
        </w:rPr>
        <w:t>3 (</w:t>
      </w:r>
      <w:r w:rsidRPr="00036D43">
        <w:rPr>
          <w:sz w:val="26"/>
          <w:szCs w:val="26"/>
          <w:lang w:val="lv-LV"/>
        </w:rPr>
        <w:t>trīs</w:t>
      </w:r>
      <w:r w:rsidR="00B1589E">
        <w:rPr>
          <w:sz w:val="26"/>
          <w:szCs w:val="26"/>
          <w:lang w:val="lv-LV"/>
        </w:rPr>
        <w:t>)</w:t>
      </w:r>
      <w:r w:rsidRPr="00036D43">
        <w:rPr>
          <w:sz w:val="26"/>
          <w:szCs w:val="26"/>
          <w:lang w:val="lv-LV"/>
        </w:rPr>
        <w:t xml:space="preserve"> reizes sezonā: </w:t>
      </w:r>
    </w:p>
    <w:p w14:paraId="696D204C" w14:textId="5E8653B8" w:rsidR="008F6DDF" w:rsidRDefault="008F6DDF" w:rsidP="00F15BE2">
      <w:pPr>
        <w:pStyle w:val="Sarakstarindkopa"/>
        <w:numPr>
          <w:ilvl w:val="2"/>
          <w:numId w:val="11"/>
        </w:numPr>
        <w:jc w:val="both"/>
        <w:rPr>
          <w:sz w:val="26"/>
          <w:szCs w:val="26"/>
          <w:lang w:val="lv-LV"/>
        </w:rPr>
      </w:pPr>
      <w:r w:rsidRPr="00AE23E3">
        <w:rPr>
          <w:sz w:val="26"/>
          <w:szCs w:val="26"/>
          <w:lang w:val="lv-LV"/>
        </w:rPr>
        <w:t>amonija sulfātu pavasarī 40g/m</w:t>
      </w:r>
      <w:r w:rsidRPr="00AE23E3">
        <w:rPr>
          <w:sz w:val="26"/>
          <w:szCs w:val="26"/>
          <w:vertAlign w:val="superscript"/>
          <w:lang w:val="lv-LV"/>
        </w:rPr>
        <w:t>2</w:t>
      </w:r>
      <w:r w:rsidRPr="00AE23E3">
        <w:rPr>
          <w:sz w:val="26"/>
          <w:szCs w:val="26"/>
          <w:lang w:val="lv-LV"/>
        </w:rPr>
        <w:t>, vasarā 20g/m</w:t>
      </w:r>
      <w:r w:rsidRPr="00AE23E3">
        <w:rPr>
          <w:sz w:val="26"/>
          <w:szCs w:val="26"/>
          <w:vertAlign w:val="superscript"/>
          <w:lang w:val="lv-LV"/>
        </w:rPr>
        <w:t>2</w:t>
      </w:r>
      <w:r w:rsidRPr="00AE23E3">
        <w:rPr>
          <w:sz w:val="26"/>
          <w:szCs w:val="26"/>
          <w:lang w:val="lv-LV"/>
        </w:rPr>
        <w:t>, kālija sulfātu pavasarī 80g/m</w:t>
      </w:r>
      <w:r w:rsidRPr="00AE23E3">
        <w:rPr>
          <w:sz w:val="26"/>
          <w:szCs w:val="26"/>
          <w:vertAlign w:val="superscript"/>
          <w:lang w:val="lv-LV"/>
        </w:rPr>
        <w:t>2</w:t>
      </w:r>
      <w:r w:rsidRPr="00AE23E3">
        <w:rPr>
          <w:sz w:val="26"/>
          <w:szCs w:val="26"/>
          <w:lang w:val="lv-LV"/>
        </w:rPr>
        <w:t>, vasarā 40g/m</w:t>
      </w:r>
      <w:r w:rsidRPr="00AE23E3">
        <w:rPr>
          <w:sz w:val="26"/>
          <w:szCs w:val="26"/>
          <w:vertAlign w:val="superscript"/>
          <w:lang w:val="lv-LV"/>
        </w:rPr>
        <w:t>2</w:t>
      </w:r>
      <w:r w:rsidRPr="00AE23E3">
        <w:rPr>
          <w:sz w:val="26"/>
          <w:szCs w:val="26"/>
          <w:lang w:val="lv-LV"/>
        </w:rPr>
        <w:t>, septembrī 30g/m</w:t>
      </w:r>
      <w:r w:rsidRPr="00AE23E3">
        <w:rPr>
          <w:sz w:val="26"/>
          <w:szCs w:val="26"/>
          <w:vertAlign w:val="superscript"/>
          <w:lang w:val="lv-LV"/>
        </w:rPr>
        <w:t>2</w:t>
      </w:r>
      <w:r w:rsidR="00036D43">
        <w:rPr>
          <w:sz w:val="26"/>
          <w:szCs w:val="26"/>
          <w:lang w:val="lv-LV"/>
        </w:rPr>
        <w:t>;</w:t>
      </w:r>
    </w:p>
    <w:p w14:paraId="1A7CE3BF" w14:textId="790C3D91" w:rsidR="008F6DDF" w:rsidRDefault="008F6DDF" w:rsidP="00F15BE2">
      <w:pPr>
        <w:pStyle w:val="Sarakstarindkopa"/>
        <w:numPr>
          <w:ilvl w:val="2"/>
          <w:numId w:val="11"/>
        </w:numPr>
        <w:jc w:val="both"/>
        <w:rPr>
          <w:sz w:val="26"/>
          <w:szCs w:val="26"/>
          <w:lang w:val="lv-LV"/>
        </w:rPr>
      </w:pPr>
      <w:r w:rsidRPr="00036D43">
        <w:rPr>
          <w:sz w:val="26"/>
          <w:szCs w:val="26"/>
          <w:lang w:val="lv-LV"/>
        </w:rPr>
        <w:t xml:space="preserve">No 2018. līdz 2021. gadā stādītiem kokiem, kuriem ir paredzēts uzstādīt laistīšanas maisus nodrošināt mēslošanu ar šķidro mēslošanas līdzekli </w:t>
      </w:r>
      <w:proofErr w:type="spellStart"/>
      <w:r w:rsidRPr="00036D43">
        <w:rPr>
          <w:sz w:val="26"/>
          <w:szCs w:val="26"/>
          <w:lang w:val="lv-LV"/>
        </w:rPr>
        <w:t>Omex</w:t>
      </w:r>
      <w:proofErr w:type="spellEnd"/>
      <w:r w:rsidRPr="00036D43">
        <w:rPr>
          <w:sz w:val="26"/>
          <w:szCs w:val="26"/>
          <w:lang w:val="lv-LV"/>
        </w:rPr>
        <w:t xml:space="preserve"> Bio-20 vai ekvivalents</w:t>
      </w:r>
      <w:r w:rsidR="00036D43">
        <w:rPr>
          <w:sz w:val="26"/>
          <w:szCs w:val="26"/>
          <w:lang w:val="lv-LV"/>
        </w:rPr>
        <w:t>;</w:t>
      </w:r>
    </w:p>
    <w:p w14:paraId="4439CB96" w14:textId="77777777" w:rsidR="008F6DDF" w:rsidRPr="00036D43" w:rsidRDefault="008F6DDF" w:rsidP="00F15BE2">
      <w:pPr>
        <w:pStyle w:val="Sarakstarindkopa"/>
        <w:numPr>
          <w:ilvl w:val="2"/>
          <w:numId w:val="11"/>
        </w:numPr>
        <w:jc w:val="both"/>
        <w:rPr>
          <w:sz w:val="26"/>
          <w:szCs w:val="26"/>
          <w:lang w:val="lv-LV"/>
        </w:rPr>
      </w:pPr>
      <w:r w:rsidRPr="00036D43">
        <w:rPr>
          <w:sz w:val="26"/>
          <w:szCs w:val="26"/>
          <w:lang w:val="lv-LV"/>
        </w:rPr>
        <w:t>Pavasarī pēc augsnes atsalšanas un rudenī pirms augsnes sasalšanas veikt ģipšošanu, vienam kokam paredzot 90g/m</w:t>
      </w:r>
      <w:r w:rsidRPr="00036D43">
        <w:rPr>
          <w:sz w:val="26"/>
          <w:szCs w:val="26"/>
          <w:vertAlign w:val="superscript"/>
          <w:lang w:val="lv-LV"/>
        </w:rPr>
        <w:t>2</w:t>
      </w:r>
      <w:r w:rsidRPr="00036D43">
        <w:rPr>
          <w:sz w:val="26"/>
          <w:szCs w:val="26"/>
          <w:lang w:val="lv-LV"/>
        </w:rPr>
        <w:t xml:space="preserve">. </w:t>
      </w:r>
    </w:p>
    <w:p w14:paraId="784411FB" w14:textId="7DE7EE62" w:rsidR="008F6DDF" w:rsidRDefault="008F6DDF" w:rsidP="00F15BE2">
      <w:pPr>
        <w:pStyle w:val="Sarakstarindkopa"/>
        <w:numPr>
          <w:ilvl w:val="1"/>
          <w:numId w:val="11"/>
        </w:numPr>
        <w:jc w:val="both"/>
        <w:rPr>
          <w:sz w:val="26"/>
          <w:szCs w:val="26"/>
          <w:lang w:val="lv-LV"/>
        </w:rPr>
      </w:pPr>
      <w:r w:rsidRPr="00036D43">
        <w:rPr>
          <w:sz w:val="26"/>
          <w:szCs w:val="26"/>
          <w:lang w:val="lv-LV"/>
        </w:rPr>
        <w:t xml:space="preserve">No </w:t>
      </w:r>
      <w:r w:rsidR="00BD6816">
        <w:rPr>
          <w:sz w:val="26"/>
          <w:szCs w:val="26"/>
          <w:lang w:val="lv-LV"/>
        </w:rPr>
        <w:t xml:space="preserve">kalendārā gada </w:t>
      </w:r>
      <w:r w:rsidRPr="00036D43">
        <w:rPr>
          <w:sz w:val="26"/>
          <w:szCs w:val="26"/>
          <w:lang w:val="lv-LV"/>
        </w:rPr>
        <w:t>1.</w:t>
      </w:r>
      <w:r w:rsidR="00AE23E3" w:rsidRPr="00036D43">
        <w:rPr>
          <w:sz w:val="26"/>
          <w:szCs w:val="26"/>
          <w:lang w:val="lv-LV"/>
        </w:rPr>
        <w:t xml:space="preserve"> </w:t>
      </w:r>
      <w:r w:rsidRPr="00036D43">
        <w:rPr>
          <w:sz w:val="26"/>
          <w:szCs w:val="26"/>
          <w:lang w:val="lv-LV"/>
        </w:rPr>
        <w:t>jūnija līdz 1.</w:t>
      </w:r>
      <w:r w:rsidR="00AE23E3" w:rsidRPr="00036D43">
        <w:rPr>
          <w:sz w:val="26"/>
          <w:szCs w:val="26"/>
          <w:lang w:val="lv-LV"/>
        </w:rPr>
        <w:t xml:space="preserve"> </w:t>
      </w:r>
      <w:r w:rsidRPr="00036D43">
        <w:rPr>
          <w:sz w:val="26"/>
          <w:szCs w:val="26"/>
          <w:lang w:val="lv-LV"/>
        </w:rPr>
        <w:t>oktobrim veikt koku laistīšanu, paredzot vienam kokam vienā laistīšanas reizē 30-35 litrus ūdens (laistīšanas intensitāti regulēt ņemot vērā laika apstākļus) un kokiem kuriem ir uzstādītas maisu laistīšanas sistēmas vienā laistīšanas reizē nodrošināt vienam kokam 70-75 litrus ūdens.</w:t>
      </w:r>
    </w:p>
    <w:p w14:paraId="6672B7E0" w14:textId="4798DC4A" w:rsidR="008F6DDF" w:rsidRDefault="008F6DDF" w:rsidP="00F15BE2">
      <w:pPr>
        <w:pStyle w:val="Sarakstarindkopa"/>
        <w:numPr>
          <w:ilvl w:val="1"/>
          <w:numId w:val="11"/>
        </w:numPr>
        <w:jc w:val="both"/>
        <w:rPr>
          <w:sz w:val="26"/>
          <w:szCs w:val="26"/>
          <w:lang w:val="lv-LV"/>
        </w:rPr>
      </w:pPr>
      <w:r w:rsidRPr="00036D43">
        <w:rPr>
          <w:sz w:val="26"/>
          <w:szCs w:val="26"/>
          <w:lang w:val="lv-LV"/>
        </w:rPr>
        <w:t>Kokus laistīt sezonā 10</w:t>
      </w:r>
      <w:r w:rsidR="00BD6816">
        <w:rPr>
          <w:sz w:val="26"/>
          <w:szCs w:val="26"/>
          <w:lang w:val="lv-LV"/>
        </w:rPr>
        <w:t xml:space="preserve"> (desmit)</w:t>
      </w:r>
      <w:r w:rsidRPr="00036D43">
        <w:rPr>
          <w:sz w:val="26"/>
          <w:szCs w:val="26"/>
          <w:lang w:val="lv-LV"/>
        </w:rPr>
        <w:t xml:space="preserve"> reizes, (ik pa divām nedēļām), nepieciešamības gadījumā (sausas vasaras apstākļos), saskaņojot ar </w:t>
      </w:r>
      <w:r w:rsidR="00AE23E3" w:rsidRPr="00036D43">
        <w:rPr>
          <w:sz w:val="26"/>
          <w:szCs w:val="26"/>
          <w:lang w:val="lv-LV"/>
        </w:rPr>
        <w:t>Pa</w:t>
      </w:r>
      <w:r w:rsidR="00036D43">
        <w:rPr>
          <w:sz w:val="26"/>
          <w:szCs w:val="26"/>
          <w:lang w:val="lv-LV"/>
        </w:rPr>
        <w:t>s</w:t>
      </w:r>
      <w:r w:rsidR="00AE23E3" w:rsidRPr="00036D43">
        <w:rPr>
          <w:sz w:val="26"/>
          <w:szCs w:val="26"/>
          <w:lang w:val="lv-LV"/>
        </w:rPr>
        <w:t>ūtītāju</w:t>
      </w:r>
      <w:r w:rsidRPr="00036D43">
        <w:rPr>
          <w:sz w:val="26"/>
          <w:szCs w:val="26"/>
          <w:lang w:val="lv-LV"/>
        </w:rPr>
        <w:t xml:space="preserve">, veikt papildus laistīšanu. </w:t>
      </w:r>
    </w:p>
    <w:p w14:paraId="5A050994" w14:textId="158BB40C" w:rsidR="008F6DDF" w:rsidRDefault="008F6DDF" w:rsidP="00F15BE2">
      <w:pPr>
        <w:pStyle w:val="Sarakstarindkopa"/>
        <w:numPr>
          <w:ilvl w:val="1"/>
          <w:numId w:val="11"/>
        </w:numPr>
        <w:jc w:val="both"/>
        <w:rPr>
          <w:sz w:val="26"/>
          <w:szCs w:val="26"/>
          <w:lang w:val="lv-LV"/>
        </w:rPr>
      </w:pPr>
      <w:r w:rsidRPr="00036D43">
        <w:rPr>
          <w:sz w:val="26"/>
          <w:szCs w:val="26"/>
          <w:lang w:val="lv-LV"/>
        </w:rPr>
        <w:t xml:space="preserve">No 2018. līdz 2021. gadā stādītajiem kokiem nodrošināt laistīšanas maisu un to uzpildi, ik pa divām nedēļām – 10 </w:t>
      </w:r>
      <w:r w:rsidR="00BD6816">
        <w:rPr>
          <w:sz w:val="26"/>
          <w:szCs w:val="26"/>
          <w:lang w:val="lv-LV"/>
        </w:rPr>
        <w:t xml:space="preserve">(desmit) </w:t>
      </w:r>
      <w:r w:rsidRPr="00036D43">
        <w:rPr>
          <w:sz w:val="26"/>
          <w:szCs w:val="26"/>
          <w:lang w:val="lv-LV"/>
        </w:rPr>
        <w:t xml:space="preserve">reizes sezonā. Rekomendējam </w:t>
      </w:r>
      <w:proofErr w:type="spellStart"/>
      <w:r w:rsidRPr="00036D43">
        <w:rPr>
          <w:sz w:val="26"/>
          <w:szCs w:val="26"/>
          <w:lang w:val="lv-LV"/>
        </w:rPr>
        <w:t>Greenmax</w:t>
      </w:r>
      <w:proofErr w:type="spellEnd"/>
      <w:r w:rsidRPr="00036D43">
        <w:rPr>
          <w:sz w:val="26"/>
          <w:szCs w:val="26"/>
          <w:lang w:val="lv-LV"/>
        </w:rPr>
        <w:t xml:space="preserve"> </w:t>
      </w:r>
      <w:proofErr w:type="spellStart"/>
      <w:r w:rsidRPr="00036D43">
        <w:rPr>
          <w:sz w:val="26"/>
          <w:szCs w:val="26"/>
          <w:lang w:val="lv-LV"/>
        </w:rPr>
        <w:t>aquabag</w:t>
      </w:r>
      <w:proofErr w:type="spellEnd"/>
      <w:r w:rsidRPr="00036D43">
        <w:rPr>
          <w:sz w:val="26"/>
          <w:szCs w:val="26"/>
          <w:lang w:val="lv-LV"/>
        </w:rPr>
        <w:t xml:space="preserve"> vai ekvivalents.</w:t>
      </w:r>
    </w:p>
    <w:p w14:paraId="0E4D609D" w14:textId="593975FB" w:rsidR="008F6DDF" w:rsidRDefault="008F6DDF" w:rsidP="00F15BE2">
      <w:pPr>
        <w:pStyle w:val="Sarakstarindkopa"/>
        <w:numPr>
          <w:ilvl w:val="1"/>
          <w:numId w:val="11"/>
        </w:numPr>
        <w:jc w:val="both"/>
        <w:rPr>
          <w:sz w:val="26"/>
          <w:szCs w:val="26"/>
          <w:lang w:val="lv-LV"/>
        </w:rPr>
      </w:pPr>
      <w:r w:rsidRPr="00036D43">
        <w:rPr>
          <w:sz w:val="26"/>
          <w:szCs w:val="26"/>
          <w:lang w:val="lv-LV"/>
        </w:rPr>
        <w:t>Laistīšanas maisu īrē paredzēts arī bojāto maisu nomaiņa, ja tie tiek bojāti laistīšanas sezonas laikā.</w:t>
      </w:r>
    </w:p>
    <w:p w14:paraId="49802573" w14:textId="36473AFC" w:rsidR="008F6DDF" w:rsidRDefault="008F6DDF" w:rsidP="00F15BE2">
      <w:pPr>
        <w:pStyle w:val="Sarakstarindkopa"/>
        <w:numPr>
          <w:ilvl w:val="1"/>
          <w:numId w:val="11"/>
        </w:numPr>
        <w:jc w:val="both"/>
        <w:rPr>
          <w:sz w:val="26"/>
          <w:szCs w:val="26"/>
          <w:lang w:val="lv-LV"/>
        </w:rPr>
      </w:pPr>
      <w:r w:rsidRPr="00036D43">
        <w:rPr>
          <w:sz w:val="26"/>
          <w:szCs w:val="26"/>
          <w:lang w:val="lv-LV"/>
        </w:rPr>
        <w:t xml:space="preserve">Nepieciešamības gadījumā veikt nokaltušo vai neatgriezeniski bojāto koku likvidēšanu, apdobes vietas sakārtošanu, informējot par to </w:t>
      </w:r>
      <w:r w:rsidR="00AE23E3" w:rsidRPr="00036D43">
        <w:rPr>
          <w:sz w:val="26"/>
          <w:szCs w:val="26"/>
          <w:lang w:val="lv-LV"/>
        </w:rPr>
        <w:t>Pasūtītāju</w:t>
      </w:r>
      <w:r w:rsidRPr="00036D43">
        <w:rPr>
          <w:sz w:val="26"/>
          <w:szCs w:val="26"/>
          <w:lang w:val="lv-LV"/>
        </w:rPr>
        <w:t>.</w:t>
      </w:r>
    </w:p>
    <w:p w14:paraId="54299261" w14:textId="7AC375DA" w:rsidR="008F6DDF" w:rsidRDefault="008F6DDF" w:rsidP="00F15BE2">
      <w:pPr>
        <w:pStyle w:val="Sarakstarindkopa"/>
        <w:numPr>
          <w:ilvl w:val="1"/>
          <w:numId w:val="11"/>
        </w:numPr>
        <w:jc w:val="both"/>
        <w:rPr>
          <w:sz w:val="26"/>
          <w:szCs w:val="26"/>
          <w:lang w:val="lv-LV"/>
        </w:rPr>
      </w:pPr>
      <w:r w:rsidRPr="00036D43">
        <w:rPr>
          <w:sz w:val="26"/>
          <w:szCs w:val="26"/>
          <w:lang w:val="lv-LV"/>
        </w:rPr>
        <w:t>Veikt koku vainagu veidošanu, izgriežot nīkuļojošos, kalstošos, nokaltušos, slimību bojātos, savijušos, uz vainaga iekšpusi augošos, blīvi saaugušos un ar stumbru vāji saistītos zarus, kā arī veikt vainaga retināšanu, izgriežot daļu dzīvo sānzaru un sīko zaru. Ņemt vērā apkārt esošo ceļa zīmju un luksoforu redzamību. Šiem kokiem nogriezt arī sakņu un stumbra atvases, ja tādas ir.</w:t>
      </w:r>
    </w:p>
    <w:p w14:paraId="59E178C4" w14:textId="0DBA1714" w:rsidR="008F6DDF" w:rsidRDefault="008F6DDF" w:rsidP="00F15BE2">
      <w:pPr>
        <w:pStyle w:val="Sarakstarindkopa"/>
        <w:numPr>
          <w:ilvl w:val="1"/>
          <w:numId w:val="11"/>
        </w:numPr>
        <w:jc w:val="both"/>
        <w:rPr>
          <w:sz w:val="26"/>
          <w:szCs w:val="26"/>
          <w:lang w:val="lv-LV"/>
        </w:rPr>
      </w:pPr>
      <w:r w:rsidRPr="00036D43">
        <w:rPr>
          <w:sz w:val="26"/>
          <w:szCs w:val="26"/>
          <w:lang w:val="lv-LV"/>
        </w:rPr>
        <w:lastRenderedPageBreak/>
        <w:t>Veikt pakāpenisku vainagu pacelšanu, izzāģēt zarus, kas liecas uz leju ņemot vērā, ka nākamā kopšana būs pēc diviem gadiem. Šiem kokiem nogriezt arī sakņu un stumbra atvases, ja tādas ir.</w:t>
      </w:r>
    </w:p>
    <w:p w14:paraId="39E2D5C3" w14:textId="79552FC0" w:rsidR="008F6DDF" w:rsidRDefault="00BD6816" w:rsidP="00F15BE2">
      <w:pPr>
        <w:pStyle w:val="Sarakstarindkopa"/>
        <w:numPr>
          <w:ilvl w:val="1"/>
          <w:numId w:val="11"/>
        </w:numPr>
        <w:jc w:val="both"/>
        <w:rPr>
          <w:sz w:val="26"/>
          <w:szCs w:val="26"/>
          <w:lang w:val="lv-LV"/>
        </w:rPr>
      </w:pPr>
      <w:r>
        <w:rPr>
          <w:sz w:val="26"/>
          <w:szCs w:val="26"/>
          <w:lang w:val="lv-LV"/>
        </w:rPr>
        <w:t>2 (d</w:t>
      </w:r>
      <w:r w:rsidR="008F6DDF" w:rsidRPr="00036D43">
        <w:rPr>
          <w:sz w:val="26"/>
          <w:szCs w:val="26"/>
          <w:lang w:val="lv-LV"/>
        </w:rPr>
        <w:t>ivas</w:t>
      </w:r>
      <w:r>
        <w:rPr>
          <w:sz w:val="26"/>
          <w:szCs w:val="26"/>
          <w:lang w:val="lv-LV"/>
        </w:rPr>
        <w:t>)</w:t>
      </w:r>
      <w:r w:rsidR="008F6DDF" w:rsidRPr="00036D43">
        <w:rPr>
          <w:sz w:val="26"/>
          <w:szCs w:val="26"/>
          <w:lang w:val="lv-LV"/>
        </w:rPr>
        <w:t xml:space="preserve"> reizes sezonā veikt atvašu apgriešanu pie sakņu kakla un uz stumbra. Rekomendējam darbus veikt jūnijā un septembrī.</w:t>
      </w:r>
    </w:p>
    <w:p w14:paraId="4E2F7C85" w14:textId="77777777" w:rsidR="008F6DDF" w:rsidRPr="00036D43" w:rsidRDefault="008F6DDF" w:rsidP="00F15BE2">
      <w:pPr>
        <w:pStyle w:val="Sarakstarindkopa"/>
        <w:numPr>
          <w:ilvl w:val="1"/>
          <w:numId w:val="11"/>
        </w:numPr>
        <w:jc w:val="both"/>
        <w:rPr>
          <w:sz w:val="26"/>
          <w:szCs w:val="26"/>
          <w:lang w:val="lv-LV"/>
        </w:rPr>
      </w:pPr>
      <w:r w:rsidRPr="00036D43">
        <w:rPr>
          <w:sz w:val="26"/>
          <w:szCs w:val="26"/>
          <w:lang w:val="lv-LV"/>
        </w:rPr>
        <w:t>Veicot jebkuru no kopšanas darbiem, pārbaudīt, vai koka vainagā nav aizlauztu zaru un, ja tādi ir, tos nogriezt.</w:t>
      </w:r>
    </w:p>
    <w:p w14:paraId="0EC8DCA0" w14:textId="77777777" w:rsidR="008F6DDF" w:rsidRPr="00AE23E3" w:rsidRDefault="008F6DDF" w:rsidP="008F6DDF">
      <w:pPr>
        <w:jc w:val="both"/>
        <w:rPr>
          <w:sz w:val="26"/>
          <w:szCs w:val="26"/>
          <w:lang w:val="lv-LV"/>
        </w:rPr>
      </w:pPr>
    </w:p>
    <w:p w14:paraId="4AC4A597" w14:textId="77777777" w:rsidR="008F6DDF" w:rsidRPr="00AE23E3" w:rsidRDefault="008F6DDF" w:rsidP="008F6DDF">
      <w:pPr>
        <w:ind w:firstLine="720"/>
        <w:jc w:val="both"/>
        <w:rPr>
          <w:b/>
          <w:sz w:val="26"/>
          <w:szCs w:val="26"/>
          <w:lang w:val="lv-LV"/>
        </w:rPr>
      </w:pPr>
      <w:r w:rsidRPr="00AE23E3">
        <w:rPr>
          <w:b/>
          <w:sz w:val="26"/>
          <w:szCs w:val="26"/>
          <w:lang w:val="lv-LV"/>
        </w:rPr>
        <w:t>II CITI NORĀDĪJUMI</w:t>
      </w:r>
    </w:p>
    <w:p w14:paraId="751165EC" w14:textId="77777777" w:rsidR="008F6DDF" w:rsidRPr="00AE23E3" w:rsidRDefault="008F6DDF" w:rsidP="008F6DDF">
      <w:pPr>
        <w:ind w:firstLine="720"/>
        <w:jc w:val="both"/>
        <w:rPr>
          <w:b/>
          <w:sz w:val="26"/>
          <w:szCs w:val="26"/>
          <w:lang w:val="lv-LV"/>
        </w:rPr>
      </w:pPr>
    </w:p>
    <w:p w14:paraId="45A4AC20" w14:textId="16E7415E" w:rsidR="008F6DDF" w:rsidRPr="0047314B" w:rsidRDefault="008F6DDF" w:rsidP="00E23BCA">
      <w:pPr>
        <w:pStyle w:val="Sarakstarindkopa"/>
        <w:numPr>
          <w:ilvl w:val="1"/>
          <w:numId w:val="14"/>
        </w:numPr>
        <w:tabs>
          <w:tab w:val="left" w:pos="1134"/>
          <w:tab w:val="left" w:pos="1276"/>
        </w:tabs>
        <w:ind w:left="1134" w:hanging="708"/>
        <w:jc w:val="both"/>
        <w:rPr>
          <w:sz w:val="26"/>
          <w:szCs w:val="26"/>
          <w:lang w:val="lv-LV"/>
        </w:rPr>
      </w:pPr>
      <w:r w:rsidRPr="0047314B">
        <w:rPr>
          <w:sz w:val="26"/>
          <w:szCs w:val="26"/>
          <w:lang w:val="lv-LV"/>
        </w:rPr>
        <w:t xml:space="preserve">Jauno koku stādījumu uzturēšana Rīgas </w:t>
      </w:r>
      <w:proofErr w:type="spellStart"/>
      <w:r w:rsidR="00B1589E">
        <w:rPr>
          <w:sz w:val="26"/>
          <w:szCs w:val="26"/>
          <w:lang w:val="lv-LV"/>
        </w:rPr>
        <w:t>valsts</w:t>
      </w:r>
      <w:r w:rsidRPr="0047314B">
        <w:rPr>
          <w:sz w:val="26"/>
          <w:szCs w:val="26"/>
          <w:lang w:val="lv-LV"/>
        </w:rPr>
        <w:t>pilsētā</w:t>
      </w:r>
      <w:proofErr w:type="spellEnd"/>
      <w:r w:rsidRPr="0047314B">
        <w:rPr>
          <w:sz w:val="26"/>
          <w:szCs w:val="26"/>
          <w:lang w:val="lv-LV"/>
        </w:rPr>
        <w:t xml:space="preserve"> tiek veikta</w:t>
      </w:r>
      <w:r w:rsidRPr="0047314B">
        <w:rPr>
          <w:b/>
          <w:bCs/>
          <w:sz w:val="26"/>
          <w:szCs w:val="26"/>
          <w:lang w:val="lv-LV"/>
        </w:rPr>
        <w:t xml:space="preserve"> </w:t>
      </w:r>
      <w:r w:rsidRPr="0047314B">
        <w:rPr>
          <w:sz w:val="26"/>
          <w:szCs w:val="26"/>
          <w:lang w:val="lv-LV"/>
        </w:rPr>
        <w:t xml:space="preserve">saskaņā ar šī </w:t>
      </w:r>
      <w:r w:rsidR="00E23BCA" w:rsidRPr="0047314B">
        <w:rPr>
          <w:sz w:val="26"/>
          <w:szCs w:val="26"/>
          <w:lang w:val="lv-LV"/>
        </w:rPr>
        <w:t>nolikuma</w:t>
      </w:r>
      <w:r w:rsidRPr="0047314B">
        <w:rPr>
          <w:sz w:val="26"/>
          <w:szCs w:val="26"/>
          <w:lang w:val="lv-LV"/>
        </w:rPr>
        <w:t xml:space="preserve"> pielikumu</w:t>
      </w:r>
      <w:r w:rsidR="00E23BCA" w:rsidRPr="0047314B">
        <w:rPr>
          <w:sz w:val="26"/>
          <w:szCs w:val="26"/>
          <w:lang w:val="lv-LV"/>
        </w:rPr>
        <w:t xml:space="preserve"> Nr.1</w:t>
      </w:r>
      <w:r w:rsidRPr="0047314B">
        <w:rPr>
          <w:sz w:val="26"/>
          <w:szCs w:val="26"/>
          <w:lang w:val="lv-LV"/>
        </w:rPr>
        <w:t xml:space="preserve"> </w:t>
      </w:r>
      <w:r w:rsidR="00BD6816">
        <w:rPr>
          <w:sz w:val="26"/>
          <w:szCs w:val="26"/>
          <w:lang w:val="lv-LV"/>
        </w:rPr>
        <w:t>“</w:t>
      </w:r>
      <w:r w:rsidRPr="0047314B">
        <w:rPr>
          <w:sz w:val="26"/>
          <w:szCs w:val="26"/>
          <w:lang w:val="lv-LV"/>
        </w:rPr>
        <w:t>Tehniskā specifikācija</w:t>
      </w:r>
      <w:r w:rsidR="00BD6816">
        <w:rPr>
          <w:sz w:val="26"/>
          <w:szCs w:val="26"/>
          <w:lang w:val="lv-LV"/>
        </w:rPr>
        <w:t>”</w:t>
      </w:r>
      <w:r w:rsidRPr="0047314B">
        <w:rPr>
          <w:sz w:val="26"/>
          <w:szCs w:val="26"/>
          <w:lang w:val="lv-LV"/>
        </w:rPr>
        <w:t xml:space="preserve"> un </w:t>
      </w:r>
      <w:r w:rsidR="00E23BCA" w:rsidRPr="0047314B">
        <w:rPr>
          <w:sz w:val="26"/>
          <w:szCs w:val="26"/>
          <w:lang w:val="lv-LV"/>
        </w:rPr>
        <w:t xml:space="preserve">nolikuma pielikuma Nr.1 </w:t>
      </w:r>
      <w:r w:rsidR="00BD6816">
        <w:rPr>
          <w:sz w:val="26"/>
          <w:szCs w:val="26"/>
          <w:lang w:val="lv-LV"/>
        </w:rPr>
        <w:t>“</w:t>
      </w:r>
      <w:r w:rsidR="00BD6816" w:rsidRPr="0047314B">
        <w:rPr>
          <w:sz w:val="26"/>
          <w:szCs w:val="26"/>
          <w:lang w:val="lv-LV"/>
        </w:rPr>
        <w:t>Tehniskā</w:t>
      </w:r>
      <w:r w:rsidR="00E23BCA" w:rsidRPr="0047314B">
        <w:rPr>
          <w:sz w:val="26"/>
          <w:szCs w:val="26"/>
          <w:lang w:val="lv-LV"/>
        </w:rPr>
        <w:t xml:space="preserve"> specifikācija</w:t>
      </w:r>
      <w:r w:rsidR="00BD6816">
        <w:rPr>
          <w:sz w:val="26"/>
          <w:szCs w:val="26"/>
          <w:lang w:val="lv-LV"/>
        </w:rPr>
        <w:t>”</w:t>
      </w:r>
      <w:r w:rsidR="00E23BCA" w:rsidRPr="0047314B">
        <w:rPr>
          <w:sz w:val="26"/>
          <w:szCs w:val="26"/>
          <w:lang w:val="lv-LV"/>
        </w:rPr>
        <w:t xml:space="preserve"> pielikumu Nr. 1 “K</w:t>
      </w:r>
      <w:r w:rsidRPr="0047314B">
        <w:rPr>
          <w:sz w:val="26"/>
          <w:szCs w:val="26"/>
          <w:lang w:val="lv-LV"/>
        </w:rPr>
        <w:t>opjamo koku adreses, skaits un veicamo darbu saraksts un piezīmes</w:t>
      </w:r>
      <w:r w:rsidR="00E23BCA" w:rsidRPr="0047314B">
        <w:rPr>
          <w:sz w:val="26"/>
          <w:szCs w:val="26"/>
          <w:lang w:val="lv-LV"/>
        </w:rPr>
        <w:t>”.</w:t>
      </w:r>
    </w:p>
    <w:p w14:paraId="2B199134" w14:textId="7DA9AE24" w:rsidR="008F6DDF" w:rsidRPr="0047314B" w:rsidRDefault="008F6DDF" w:rsidP="00F15BE2">
      <w:pPr>
        <w:pStyle w:val="Sarakstarindkopa"/>
        <w:numPr>
          <w:ilvl w:val="1"/>
          <w:numId w:val="14"/>
        </w:numPr>
        <w:tabs>
          <w:tab w:val="left" w:pos="1134"/>
          <w:tab w:val="left" w:pos="1276"/>
        </w:tabs>
        <w:ind w:left="1134" w:hanging="708"/>
        <w:jc w:val="both"/>
        <w:rPr>
          <w:sz w:val="26"/>
          <w:szCs w:val="26"/>
          <w:u w:val="single"/>
          <w:lang w:val="lv-LV"/>
        </w:rPr>
      </w:pPr>
      <w:r w:rsidRPr="0047314B">
        <w:rPr>
          <w:sz w:val="26"/>
          <w:szCs w:val="26"/>
          <w:lang w:val="lv-LV"/>
        </w:rPr>
        <w:t>Kokaugu kopšan</w:t>
      </w:r>
      <w:r w:rsidR="00AE23E3" w:rsidRPr="0047314B">
        <w:rPr>
          <w:sz w:val="26"/>
          <w:szCs w:val="26"/>
          <w:lang w:val="lv-LV"/>
        </w:rPr>
        <w:t>u</w:t>
      </w:r>
      <w:r w:rsidRPr="0047314B">
        <w:rPr>
          <w:sz w:val="26"/>
          <w:szCs w:val="26"/>
          <w:lang w:val="lv-LV"/>
        </w:rPr>
        <w:t xml:space="preserve"> veikt saskaņā ar Ministru kabineta 2001.</w:t>
      </w:r>
      <w:r w:rsidR="00AE23E3" w:rsidRPr="0047314B">
        <w:rPr>
          <w:sz w:val="26"/>
          <w:szCs w:val="26"/>
          <w:lang w:val="lv-LV"/>
        </w:rPr>
        <w:t xml:space="preserve"> </w:t>
      </w:r>
      <w:r w:rsidRPr="0047314B">
        <w:rPr>
          <w:sz w:val="26"/>
          <w:szCs w:val="26"/>
          <w:lang w:val="lv-LV"/>
        </w:rPr>
        <w:t>gada 2.</w:t>
      </w:r>
      <w:r w:rsidR="00AE23E3" w:rsidRPr="0047314B">
        <w:rPr>
          <w:sz w:val="26"/>
          <w:szCs w:val="26"/>
          <w:lang w:val="lv-LV"/>
        </w:rPr>
        <w:t xml:space="preserve"> </w:t>
      </w:r>
      <w:r w:rsidRPr="0047314B">
        <w:rPr>
          <w:sz w:val="26"/>
          <w:szCs w:val="26"/>
          <w:lang w:val="lv-LV"/>
        </w:rPr>
        <w:t>oktobra noteikumiem Nr.</w:t>
      </w:r>
      <w:r w:rsidR="00AE23E3" w:rsidRPr="0047314B">
        <w:rPr>
          <w:sz w:val="26"/>
          <w:szCs w:val="26"/>
          <w:lang w:val="lv-LV"/>
        </w:rPr>
        <w:t xml:space="preserve"> </w:t>
      </w:r>
      <w:r w:rsidRPr="0047314B">
        <w:rPr>
          <w:sz w:val="26"/>
          <w:szCs w:val="26"/>
          <w:lang w:val="lv-LV"/>
        </w:rPr>
        <w:t>421 “Noteikumi par darba vietu aprīkošanu uz ceļiem”.</w:t>
      </w:r>
    </w:p>
    <w:p w14:paraId="0EE4381C" w14:textId="40C36341" w:rsidR="008F6DDF" w:rsidRPr="0047314B" w:rsidRDefault="008F6DDF" w:rsidP="00F15BE2">
      <w:pPr>
        <w:pStyle w:val="Sarakstarindkopa"/>
        <w:numPr>
          <w:ilvl w:val="1"/>
          <w:numId w:val="14"/>
        </w:numPr>
        <w:tabs>
          <w:tab w:val="left" w:pos="1134"/>
          <w:tab w:val="left" w:pos="1276"/>
        </w:tabs>
        <w:ind w:left="1134" w:hanging="708"/>
        <w:jc w:val="both"/>
        <w:rPr>
          <w:sz w:val="26"/>
          <w:szCs w:val="26"/>
          <w:u w:val="single"/>
          <w:lang w:val="lv-LV"/>
        </w:rPr>
      </w:pPr>
      <w:r w:rsidRPr="0047314B">
        <w:rPr>
          <w:sz w:val="26"/>
          <w:szCs w:val="26"/>
          <w:lang w:val="lv-LV"/>
        </w:rPr>
        <w:t>Rīgas domes 2013.</w:t>
      </w:r>
      <w:r w:rsidR="00BD6816">
        <w:rPr>
          <w:sz w:val="26"/>
          <w:szCs w:val="26"/>
          <w:lang w:val="lv-LV"/>
        </w:rPr>
        <w:t xml:space="preserve"> gada 15. janvāra</w:t>
      </w:r>
      <w:r w:rsidRPr="0047314B">
        <w:rPr>
          <w:sz w:val="26"/>
          <w:szCs w:val="26"/>
          <w:lang w:val="lv-LV"/>
        </w:rPr>
        <w:t xml:space="preserve"> saistošo noteikumu Nr.204 „Rīgas pilsētas apstādījumu uzturēšanas un aizsardzības saistošie noteikumi” 5.1; 5.5. un 6.3. apakšpunktos noteikts, ka zemes īpašniekam vai tiesiskajam valdītājam ir pienākums veikt pasākumus, lai nodrošinātu koku saglabāšanu un aizsardzību, neveikt un novērst darbus, kas var kaitēt koku augšanai, saglabāšanai un aizsardzībai, kopt kokus profesionāla koku kopējam – </w:t>
      </w:r>
      <w:proofErr w:type="spellStart"/>
      <w:r w:rsidRPr="0047314B">
        <w:rPr>
          <w:sz w:val="26"/>
          <w:szCs w:val="26"/>
          <w:lang w:val="lv-LV"/>
        </w:rPr>
        <w:t>arboristam</w:t>
      </w:r>
      <w:proofErr w:type="spellEnd"/>
      <w:r w:rsidRPr="0047314B">
        <w:rPr>
          <w:sz w:val="26"/>
          <w:szCs w:val="26"/>
          <w:lang w:val="lv-LV"/>
        </w:rPr>
        <w:t>, ievērojot vispārējās dabas aizsardzības prasības un apstādījumos aizliegts, veicot ar koka vainagošanu saistītus darbus, samazināt koka lapotnes masu vairāk par 20 %</w:t>
      </w:r>
      <w:r w:rsidR="00BD6816">
        <w:rPr>
          <w:sz w:val="26"/>
          <w:szCs w:val="26"/>
          <w:lang w:val="lv-LV"/>
        </w:rPr>
        <w:t xml:space="preserve"> (divdesmit procenti)</w:t>
      </w:r>
      <w:r w:rsidRPr="0047314B">
        <w:rPr>
          <w:sz w:val="26"/>
          <w:szCs w:val="26"/>
          <w:lang w:val="lv-LV"/>
        </w:rPr>
        <w:t>.</w:t>
      </w:r>
    </w:p>
    <w:p w14:paraId="644930D5" w14:textId="3A19E80D" w:rsidR="008F6DDF" w:rsidRPr="0047314B" w:rsidRDefault="008F6DDF" w:rsidP="00F15BE2">
      <w:pPr>
        <w:pStyle w:val="Sarakstarindkopa"/>
        <w:numPr>
          <w:ilvl w:val="1"/>
          <w:numId w:val="14"/>
        </w:numPr>
        <w:tabs>
          <w:tab w:val="left" w:pos="1134"/>
          <w:tab w:val="left" w:pos="1276"/>
        </w:tabs>
        <w:ind w:left="1134" w:hanging="708"/>
        <w:jc w:val="both"/>
        <w:rPr>
          <w:sz w:val="26"/>
          <w:szCs w:val="26"/>
          <w:u w:val="single"/>
          <w:lang w:val="lv-LV"/>
        </w:rPr>
      </w:pPr>
      <w:r w:rsidRPr="0047314B">
        <w:rPr>
          <w:sz w:val="26"/>
          <w:szCs w:val="26"/>
          <w:lang w:val="lv-LV"/>
        </w:rPr>
        <w:t xml:space="preserve">Ja nepieciešams, darba vieta pa perimetru jāierobežo ar </w:t>
      </w:r>
      <w:proofErr w:type="spellStart"/>
      <w:r w:rsidRPr="0047314B">
        <w:rPr>
          <w:sz w:val="26"/>
          <w:szCs w:val="26"/>
          <w:lang w:val="lv-LV"/>
        </w:rPr>
        <w:t>aizsarglentām</w:t>
      </w:r>
      <w:proofErr w:type="spellEnd"/>
      <w:r w:rsidRPr="0047314B">
        <w:rPr>
          <w:sz w:val="26"/>
          <w:szCs w:val="26"/>
          <w:lang w:val="lv-LV"/>
        </w:rPr>
        <w:t xml:space="preserve"> vai barjerām.</w:t>
      </w:r>
    </w:p>
    <w:p w14:paraId="66E35117" w14:textId="5CC2FC9C" w:rsidR="008F6DDF" w:rsidRPr="0047314B" w:rsidRDefault="008F6DDF" w:rsidP="00F15BE2">
      <w:pPr>
        <w:pStyle w:val="Sarakstarindkopa"/>
        <w:numPr>
          <w:ilvl w:val="1"/>
          <w:numId w:val="14"/>
        </w:numPr>
        <w:tabs>
          <w:tab w:val="left" w:pos="1134"/>
          <w:tab w:val="left" w:pos="1276"/>
        </w:tabs>
        <w:ind w:left="1134" w:hanging="708"/>
        <w:jc w:val="both"/>
        <w:rPr>
          <w:sz w:val="26"/>
          <w:szCs w:val="26"/>
          <w:u w:val="single"/>
          <w:lang w:val="lv-LV"/>
        </w:rPr>
      </w:pPr>
      <w:r w:rsidRPr="0047314B">
        <w:rPr>
          <w:sz w:val="26"/>
          <w:szCs w:val="26"/>
          <w:lang w:val="lv-LV"/>
        </w:rPr>
        <w:t>Darbi tiek veikti</w:t>
      </w:r>
      <w:r w:rsidR="00BD6816">
        <w:rPr>
          <w:sz w:val="26"/>
          <w:szCs w:val="26"/>
          <w:lang w:val="lv-LV"/>
        </w:rPr>
        <w:t>,</w:t>
      </w:r>
      <w:r w:rsidRPr="0047314B">
        <w:rPr>
          <w:sz w:val="26"/>
          <w:szCs w:val="26"/>
          <w:lang w:val="lv-LV"/>
        </w:rPr>
        <w:t xml:space="preserve"> ievērojot darba un satiksmes drošību, nebojājot blakus esošās būves, apstādījumus, pilsētas inženierkomunikāciju tīklus u.c.</w:t>
      </w:r>
    </w:p>
    <w:p w14:paraId="39AAC6E8" w14:textId="7F4244C5" w:rsidR="008F6DDF" w:rsidRPr="0047314B" w:rsidRDefault="008F6DDF" w:rsidP="00F15BE2">
      <w:pPr>
        <w:pStyle w:val="Sarakstarindkopa"/>
        <w:numPr>
          <w:ilvl w:val="1"/>
          <w:numId w:val="14"/>
        </w:numPr>
        <w:tabs>
          <w:tab w:val="left" w:pos="1134"/>
          <w:tab w:val="left" w:pos="1276"/>
        </w:tabs>
        <w:ind w:left="1134" w:hanging="708"/>
        <w:jc w:val="both"/>
        <w:rPr>
          <w:sz w:val="26"/>
          <w:szCs w:val="26"/>
          <w:u w:val="single"/>
          <w:lang w:val="lv-LV"/>
        </w:rPr>
      </w:pPr>
      <w:r w:rsidRPr="0047314B">
        <w:rPr>
          <w:sz w:val="26"/>
          <w:szCs w:val="26"/>
          <w:lang w:val="lv-LV"/>
        </w:rPr>
        <w:t>Darba vietā jāstrādā ar darba apģērbu, kuram virsū ir uzņēmuma logo.</w:t>
      </w:r>
    </w:p>
    <w:p w14:paraId="679D8D2B" w14:textId="2F9178EF" w:rsidR="008F6DDF" w:rsidRPr="0047314B" w:rsidRDefault="008F6DDF" w:rsidP="00F15BE2">
      <w:pPr>
        <w:pStyle w:val="Sarakstarindkopa"/>
        <w:numPr>
          <w:ilvl w:val="1"/>
          <w:numId w:val="14"/>
        </w:numPr>
        <w:tabs>
          <w:tab w:val="left" w:pos="1134"/>
          <w:tab w:val="left" w:pos="1276"/>
        </w:tabs>
        <w:ind w:left="1134" w:hanging="708"/>
        <w:jc w:val="both"/>
        <w:rPr>
          <w:sz w:val="26"/>
          <w:szCs w:val="26"/>
          <w:u w:val="single"/>
          <w:lang w:val="lv-LV"/>
        </w:rPr>
      </w:pPr>
      <w:r w:rsidRPr="0047314B">
        <w:rPr>
          <w:sz w:val="26"/>
          <w:szCs w:val="26"/>
          <w:lang w:val="lv-LV"/>
        </w:rPr>
        <w:t>Darbi tiek veikti pielietojot individuālos darba aizsardzības līdzekļus. Koku kopšanā izmantot rokas zāģus un dārza šķēres. Trepēm augšējam pakāpienam jābūt polsterētam, lai nebojātu jauno koku mizu.</w:t>
      </w:r>
    </w:p>
    <w:p w14:paraId="223D9120" w14:textId="68436B9C" w:rsidR="008F6DDF" w:rsidRPr="0047314B" w:rsidRDefault="008F6DDF" w:rsidP="00F15BE2">
      <w:pPr>
        <w:pStyle w:val="Sarakstarindkopa"/>
        <w:numPr>
          <w:ilvl w:val="1"/>
          <w:numId w:val="14"/>
        </w:numPr>
        <w:tabs>
          <w:tab w:val="left" w:pos="1134"/>
          <w:tab w:val="left" w:pos="1276"/>
        </w:tabs>
        <w:ind w:left="1134" w:hanging="708"/>
        <w:jc w:val="both"/>
        <w:rPr>
          <w:sz w:val="26"/>
          <w:szCs w:val="26"/>
          <w:u w:val="single"/>
          <w:lang w:val="lv-LV"/>
        </w:rPr>
      </w:pPr>
      <w:r w:rsidRPr="0047314B">
        <w:rPr>
          <w:sz w:val="26"/>
          <w:szCs w:val="26"/>
          <w:lang w:val="lv-LV"/>
        </w:rPr>
        <w:t>Pēc darbu veikšanas jāveic teritorijas sakārtošana 24</w:t>
      </w:r>
      <w:r w:rsidR="00BD6816">
        <w:rPr>
          <w:sz w:val="26"/>
          <w:szCs w:val="26"/>
          <w:lang w:val="lv-LV"/>
        </w:rPr>
        <w:t xml:space="preserve"> (divdesmit četru)</w:t>
      </w:r>
      <w:r w:rsidRPr="0047314B">
        <w:rPr>
          <w:sz w:val="26"/>
          <w:szCs w:val="26"/>
          <w:lang w:val="lv-LV"/>
        </w:rPr>
        <w:t xml:space="preserve"> stundu laikā pēc darbu pabeigšanas.</w:t>
      </w:r>
    </w:p>
    <w:p w14:paraId="2EF53EAF" w14:textId="43CA52CD" w:rsidR="008F6DDF" w:rsidRPr="0047314B" w:rsidRDefault="008F6DDF" w:rsidP="00F15BE2">
      <w:pPr>
        <w:pStyle w:val="Sarakstarindkopa"/>
        <w:numPr>
          <w:ilvl w:val="1"/>
          <w:numId w:val="14"/>
        </w:numPr>
        <w:tabs>
          <w:tab w:val="left" w:pos="1134"/>
          <w:tab w:val="left" w:pos="1276"/>
        </w:tabs>
        <w:ind w:left="1134" w:hanging="708"/>
        <w:jc w:val="both"/>
        <w:rPr>
          <w:sz w:val="26"/>
          <w:szCs w:val="26"/>
          <w:u w:val="single"/>
          <w:lang w:val="lv-LV"/>
        </w:rPr>
      </w:pPr>
      <w:r w:rsidRPr="0047314B">
        <w:rPr>
          <w:sz w:val="26"/>
          <w:szCs w:val="26"/>
          <w:lang w:val="lv-LV"/>
        </w:rPr>
        <w:t xml:space="preserve">Darba vietā veikt </w:t>
      </w:r>
      <w:proofErr w:type="spellStart"/>
      <w:r w:rsidRPr="0047314B">
        <w:rPr>
          <w:sz w:val="26"/>
          <w:szCs w:val="26"/>
          <w:lang w:val="lv-LV"/>
        </w:rPr>
        <w:t>fotofiksāciju</w:t>
      </w:r>
      <w:proofErr w:type="spellEnd"/>
      <w:r w:rsidRPr="0047314B">
        <w:rPr>
          <w:sz w:val="26"/>
          <w:szCs w:val="26"/>
          <w:lang w:val="lv-LV"/>
        </w:rPr>
        <w:t>, pēc darbu padarīšanas uzņemtos fotoattēlus nosūtīt Mājokļu un vides  departamenta Vides pārvaldes galvenajam speciālistam</w:t>
      </w:r>
      <w:r w:rsidR="00BD6816">
        <w:rPr>
          <w:sz w:val="26"/>
          <w:szCs w:val="26"/>
          <w:lang w:val="lv-LV"/>
        </w:rPr>
        <w:t xml:space="preserve"> uz e-pastu: </w:t>
      </w:r>
      <w:r w:rsidR="008312CE">
        <w:rPr>
          <w:sz w:val="26"/>
          <w:szCs w:val="26"/>
          <w:lang w:val="lv-LV"/>
        </w:rPr>
        <w:t>laura.mazule@riga.lv</w:t>
      </w:r>
      <w:r w:rsidRPr="0047314B">
        <w:rPr>
          <w:sz w:val="26"/>
          <w:szCs w:val="26"/>
          <w:lang w:val="lv-LV"/>
        </w:rPr>
        <w:t>.</w:t>
      </w:r>
    </w:p>
    <w:p w14:paraId="1172930C" w14:textId="76834F72" w:rsidR="008F6DDF" w:rsidRPr="0047314B" w:rsidRDefault="008F6DDF" w:rsidP="00F15BE2">
      <w:pPr>
        <w:pStyle w:val="Sarakstarindkopa"/>
        <w:numPr>
          <w:ilvl w:val="1"/>
          <w:numId w:val="14"/>
        </w:numPr>
        <w:tabs>
          <w:tab w:val="left" w:pos="1134"/>
          <w:tab w:val="left" w:pos="1276"/>
        </w:tabs>
        <w:ind w:left="1134" w:hanging="708"/>
        <w:jc w:val="both"/>
        <w:rPr>
          <w:sz w:val="26"/>
          <w:szCs w:val="26"/>
          <w:u w:val="single"/>
          <w:lang w:val="lv-LV"/>
        </w:rPr>
      </w:pPr>
      <w:r w:rsidRPr="0047314B">
        <w:rPr>
          <w:sz w:val="26"/>
          <w:szCs w:val="26"/>
          <w:lang w:val="lv-LV"/>
        </w:rPr>
        <w:t>Darba vietā nav pieļaujama vides piesārņošana ar izlietu degvielu, eļļām vai citām kaitīgām vielām.</w:t>
      </w:r>
    </w:p>
    <w:p w14:paraId="737FF42B" w14:textId="1585EE62" w:rsidR="008F6DDF" w:rsidRPr="0047314B" w:rsidRDefault="008F6DDF" w:rsidP="00F15BE2">
      <w:pPr>
        <w:pStyle w:val="Sarakstarindkopa"/>
        <w:numPr>
          <w:ilvl w:val="1"/>
          <w:numId w:val="14"/>
        </w:numPr>
        <w:tabs>
          <w:tab w:val="left" w:pos="1134"/>
          <w:tab w:val="left" w:pos="1276"/>
        </w:tabs>
        <w:ind w:left="1134" w:hanging="708"/>
        <w:jc w:val="both"/>
        <w:rPr>
          <w:sz w:val="26"/>
          <w:szCs w:val="26"/>
          <w:u w:val="single"/>
          <w:lang w:val="lv-LV"/>
        </w:rPr>
      </w:pPr>
      <w:r w:rsidRPr="0047314B">
        <w:rPr>
          <w:sz w:val="26"/>
          <w:szCs w:val="26"/>
          <w:lang w:val="lv-LV"/>
        </w:rPr>
        <w:t>Kopšanas darbi objektos tiek veikti pēc to saskaņošanas ar Mājokļu un vides  departamenta Vides pārvaldes galveno speciālistu.</w:t>
      </w:r>
    </w:p>
    <w:p w14:paraId="0EC71A66" w14:textId="5C5FC38C" w:rsidR="008F6DDF" w:rsidRPr="0047314B" w:rsidRDefault="008F6DDF" w:rsidP="00F15BE2">
      <w:pPr>
        <w:pStyle w:val="Sarakstarindkopa"/>
        <w:numPr>
          <w:ilvl w:val="1"/>
          <w:numId w:val="14"/>
        </w:numPr>
        <w:tabs>
          <w:tab w:val="left" w:pos="1134"/>
          <w:tab w:val="left" w:pos="1276"/>
        </w:tabs>
        <w:ind w:left="1134" w:hanging="708"/>
        <w:jc w:val="both"/>
        <w:rPr>
          <w:sz w:val="26"/>
          <w:szCs w:val="26"/>
          <w:u w:val="single"/>
          <w:lang w:val="lv-LV"/>
        </w:rPr>
      </w:pPr>
      <w:r w:rsidRPr="0047314B">
        <w:rPr>
          <w:sz w:val="26"/>
          <w:szCs w:val="26"/>
          <w:lang w:val="lv-LV"/>
        </w:rPr>
        <w:t>Pēc darbu pabeigšanas tiek sagatavotas rekomendācijas nākamā gada jauno koku kopšanai, atbilstoši tabulā norādītajām adresēm un darbiem.</w:t>
      </w:r>
    </w:p>
    <w:p w14:paraId="074C6970" w14:textId="77777777" w:rsidR="008F6DDF" w:rsidRPr="0047314B" w:rsidRDefault="008F6DDF" w:rsidP="00F15BE2">
      <w:pPr>
        <w:pStyle w:val="Sarakstarindkopa"/>
        <w:numPr>
          <w:ilvl w:val="1"/>
          <w:numId w:val="14"/>
        </w:numPr>
        <w:tabs>
          <w:tab w:val="left" w:pos="1134"/>
          <w:tab w:val="left" w:pos="1276"/>
        </w:tabs>
        <w:ind w:left="1134" w:hanging="708"/>
        <w:jc w:val="both"/>
        <w:rPr>
          <w:sz w:val="26"/>
          <w:szCs w:val="26"/>
          <w:u w:val="single"/>
          <w:lang w:val="lv-LV"/>
        </w:rPr>
      </w:pPr>
      <w:r w:rsidRPr="0047314B">
        <w:rPr>
          <w:sz w:val="26"/>
          <w:szCs w:val="26"/>
          <w:lang w:val="lv-LV"/>
        </w:rPr>
        <w:t>Darbu izpilde tiek noformēta ar darbu izpildes pieņemšanas – nodošanas aktu.</w:t>
      </w:r>
    </w:p>
    <w:p w14:paraId="53F51847" w14:textId="77777777" w:rsidR="008F6DDF" w:rsidRPr="00AE23E3" w:rsidRDefault="008F6DDF" w:rsidP="008F6DDF">
      <w:pPr>
        <w:pStyle w:val="Style7"/>
        <w:widowControl/>
        <w:ind w:firstLine="0"/>
        <w:jc w:val="center"/>
        <w:rPr>
          <w:sz w:val="26"/>
          <w:szCs w:val="26"/>
        </w:rPr>
      </w:pPr>
    </w:p>
    <w:p w14:paraId="1343E3DC" w14:textId="4E8B602A" w:rsidR="008F6DDF" w:rsidRPr="002B7ECE" w:rsidRDefault="008F6DDF" w:rsidP="008F6DDF">
      <w:pPr>
        <w:pStyle w:val="Style7"/>
        <w:widowControl/>
        <w:ind w:firstLine="0"/>
        <w:jc w:val="right"/>
        <w:rPr>
          <w:rStyle w:val="FontStyle16"/>
          <w:b w:val="0"/>
          <w:sz w:val="26"/>
          <w:szCs w:val="26"/>
        </w:rPr>
      </w:pPr>
      <w:r w:rsidRPr="00AE23E3">
        <w:rPr>
          <w:sz w:val="26"/>
          <w:szCs w:val="26"/>
        </w:rPr>
        <w:br w:type="page"/>
      </w:r>
      <w:r w:rsidRPr="002B7ECE">
        <w:rPr>
          <w:rStyle w:val="FontStyle16"/>
          <w:b w:val="0"/>
          <w:sz w:val="26"/>
          <w:szCs w:val="26"/>
        </w:rPr>
        <w:lastRenderedPageBreak/>
        <w:t>Pielikums Nr. </w:t>
      </w:r>
      <w:r>
        <w:rPr>
          <w:rStyle w:val="FontStyle16"/>
          <w:b w:val="0"/>
          <w:sz w:val="26"/>
          <w:szCs w:val="26"/>
        </w:rPr>
        <w:t>2</w:t>
      </w:r>
    </w:p>
    <w:p w14:paraId="2E891FC7" w14:textId="77777777" w:rsidR="008F6DDF" w:rsidRDefault="008F6DDF" w:rsidP="008F6DDF">
      <w:pPr>
        <w:pStyle w:val="Style7"/>
        <w:widowControl/>
        <w:ind w:firstLine="0"/>
        <w:jc w:val="center"/>
        <w:rPr>
          <w:rStyle w:val="FontStyle16"/>
          <w:sz w:val="26"/>
          <w:szCs w:val="26"/>
        </w:rPr>
      </w:pPr>
      <w:r w:rsidRPr="002B7ECE">
        <w:rPr>
          <w:rStyle w:val="FontStyle16"/>
          <w:sz w:val="26"/>
          <w:szCs w:val="26"/>
        </w:rPr>
        <w:t>TEHNISKĀ SPECIFIKĀCIJA</w:t>
      </w:r>
    </w:p>
    <w:p w14:paraId="5D94D940" w14:textId="77777777" w:rsidR="008F6DDF" w:rsidRPr="002B7ECE" w:rsidRDefault="008F6DDF" w:rsidP="008F6DDF">
      <w:pPr>
        <w:pStyle w:val="Style7"/>
        <w:widowControl/>
        <w:ind w:firstLine="0"/>
        <w:jc w:val="center"/>
        <w:rPr>
          <w:rStyle w:val="FontStyle16"/>
          <w:sz w:val="26"/>
          <w:szCs w:val="26"/>
        </w:rPr>
      </w:pPr>
      <w:r>
        <w:rPr>
          <w:rStyle w:val="FontStyle16"/>
          <w:sz w:val="26"/>
          <w:szCs w:val="26"/>
        </w:rPr>
        <w:t xml:space="preserve">Atklāta konkursa </w:t>
      </w:r>
    </w:p>
    <w:p w14:paraId="07F28AB1" w14:textId="77777777" w:rsidR="0047314B" w:rsidRPr="002B7ECE" w:rsidRDefault="0047314B" w:rsidP="0047314B">
      <w:pPr>
        <w:autoSpaceDE w:val="0"/>
        <w:autoSpaceDN w:val="0"/>
        <w:adjustRightInd w:val="0"/>
        <w:spacing w:line="298" w:lineRule="exact"/>
        <w:jc w:val="center"/>
        <w:rPr>
          <w:sz w:val="26"/>
          <w:szCs w:val="26"/>
          <w:lang w:val="lv-LV"/>
        </w:rPr>
      </w:pPr>
      <w:r w:rsidRPr="002B7ECE">
        <w:rPr>
          <w:b/>
          <w:bCs/>
          <w:sz w:val="26"/>
          <w:szCs w:val="26"/>
          <w:lang w:val="lv-LV"/>
        </w:rPr>
        <w:t>“</w:t>
      </w:r>
      <w:r w:rsidRPr="008959AB">
        <w:rPr>
          <w:b/>
          <w:bCs/>
          <w:sz w:val="26"/>
          <w:szCs w:val="26"/>
          <w:lang w:val="lv-LV"/>
        </w:rPr>
        <w:t xml:space="preserve">Jauno koku stādījumu uzturēšana Rīgas </w:t>
      </w:r>
      <w:proofErr w:type="spellStart"/>
      <w:r w:rsidRPr="008959AB">
        <w:rPr>
          <w:b/>
          <w:bCs/>
          <w:sz w:val="26"/>
          <w:szCs w:val="26"/>
          <w:lang w:val="lv-LV"/>
        </w:rPr>
        <w:t>valst</w:t>
      </w:r>
      <w:r>
        <w:rPr>
          <w:b/>
          <w:bCs/>
          <w:sz w:val="26"/>
          <w:szCs w:val="26"/>
          <w:lang w:val="lv-LV"/>
        </w:rPr>
        <w:t>s</w:t>
      </w:r>
      <w:r w:rsidRPr="008959AB">
        <w:rPr>
          <w:b/>
          <w:bCs/>
          <w:sz w:val="26"/>
          <w:szCs w:val="26"/>
          <w:lang w:val="lv-LV"/>
        </w:rPr>
        <w:t>pilsētā</w:t>
      </w:r>
      <w:proofErr w:type="spellEnd"/>
      <w:r w:rsidRPr="002B7ECE">
        <w:rPr>
          <w:b/>
          <w:bCs/>
          <w:sz w:val="26"/>
          <w:szCs w:val="26"/>
          <w:lang w:val="lv-LV"/>
        </w:rPr>
        <w:t>”</w:t>
      </w:r>
    </w:p>
    <w:p w14:paraId="7EBF62F7" w14:textId="77777777" w:rsidR="0047314B" w:rsidRPr="002B7ECE" w:rsidRDefault="0047314B" w:rsidP="0047314B">
      <w:pPr>
        <w:pStyle w:val="Pamatteksts3"/>
        <w:rPr>
          <w:bCs w:val="0"/>
          <w:szCs w:val="26"/>
        </w:rPr>
      </w:pPr>
      <w:r w:rsidRPr="002B7ECE">
        <w:rPr>
          <w:bCs w:val="0"/>
          <w:szCs w:val="26"/>
        </w:rPr>
        <w:t>identifikācijas Nr. RD DMV 20</w:t>
      </w:r>
      <w:r>
        <w:rPr>
          <w:bCs w:val="0"/>
          <w:szCs w:val="26"/>
        </w:rPr>
        <w:t>22/07</w:t>
      </w:r>
    </w:p>
    <w:p w14:paraId="4B16E286" w14:textId="486A81DF" w:rsidR="00036D43" w:rsidRPr="00036D43" w:rsidRDefault="008F6DDF" w:rsidP="00036D43">
      <w:pPr>
        <w:pStyle w:val="Pamatteksts3"/>
        <w:rPr>
          <w:bCs w:val="0"/>
          <w:szCs w:val="26"/>
        </w:rPr>
      </w:pPr>
      <w:r>
        <w:rPr>
          <w:bCs w:val="0"/>
          <w:szCs w:val="26"/>
        </w:rPr>
        <w:t>2. daļai</w:t>
      </w:r>
    </w:p>
    <w:p w14:paraId="47FD0273" w14:textId="77777777" w:rsidR="00036D43" w:rsidRPr="00036D43" w:rsidRDefault="00036D43" w:rsidP="00036D43">
      <w:pPr>
        <w:ind w:firstLine="720"/>
        <w:jc w:val="both"/>
        <w:rPr>
          <w:sz w:val="26"/>
          <w:szCs w:val="28"/>
          <w:lang w:val="lv-LV"/>
        </w:rPr>
      </w:pPr>
    </w:p>
    <w:p w14:paraId="5053D277" w14:textId="706312C1" w:rsidR="00036D43" w:rsidRPr="00036D43" w:rsidRDefault="00036D43" w:rsidP="00036D43">
      <w:pPr>
        <w:ind w:left="360"/>
        <w:jc w:val="both"/>
        <w:rPr>
          <w:b/>
          <w:sz w:val="26"/>
          <w:szCs w:val="28"/>
          <w:lang w:val="lv-LV"/>
        </w:rPr>
      </w:pPr>
      <w:r>
        <w:rPr>
          <w:b/>
          <w:sz w:val="26"/>
          <w:szCs w:val="28"/>
          <w:lang w:val="lv-LV"/>
        </w:rPr>
        <w:t xml:space="preserve">I </w:t>
      </w:r>
      <w:r w:rsidRPr="00036D43">
        <w:rPr>
          <w:b/>
          <w:sz w:val="26"/>
          <w:szCs w:val="28"/>
          <w:lang w:val="lv-LV"/>
        </w:rPr>
        <w:t xml:space="preserve">Koku un krūmu kopšanas darbi atdalošajā joslā </w:t>
      </w:r>
    </w:p>
    <w:p w14:paraId="3ABDED28" w14:textId="77777777" w:rsidR="00036D43" w:rsidRPr="00036D43" w:rsidRDefault="00036D43" w:rsidP="00036D43">
      <w:pPr>
        <w:jc w:val="both"/>
        <w:rPr>
          <w:b/>
          <w:sz w:val="26"/>
          <w:szCs w:val="28"/>
          <w:lang w:val="lv-LV"/>
        </w:rPr>
      </w:pPr>
    </w:p>
    <w:p w14:paraId="233FEDC7" w14:textId="27AD5A1C" w:rsidR="00036D43" w:rsidRPr="008959AB" w:rsidRDefault="00036D43" w:rsidP="00F15BE2">
      <w:pPr>
        <w:pStyle w:val="Sarakstarindkopa"/>
        <w:numPr>
          <w:ilvl w:val="1"/>
          <w:numId w:val="15"/>
        </w:numPr>
        <w:jc w:val="both"/>
        <w:rPr>
          <w:sz w:val="26"/>
          <w:szCs w:val="26"/>
          <w:lang w:val="lv-LV"/>
        </w:rPr>
      </w:pPr>
      <w:r w:rsidRPr="008959AB">
        <w:rPr>
          <w:sz w:val="26"/>
          <w:szCs w:val="26"/>
          <w:lang w:val="lv-LV"/>
        </w:rPr>
        <w:t>Koku vainagu kopšana, ja tāda ir nepieciešama. Nepieciešamības gadījumā veikt nokaltušo vai neatgriezeniski bojāto koku likvidēšanu, apdobes vietas sakārtošanu, informējot par to Pasūtītāju.</w:t>
      </w:r>
    </w:p>
    <w:p w14:paraId="6691A164" w14:textId="70A159D7" w:rsidR="00036D43" w:rsidRDefault="00036D43" w:rsidP="00F15BE2">
      <w:pPr>
        <w:pStyle w:val="Sarakstarindkopa"/>
        <w:numPr>
          <w:ilvl w:val="1"/>
          <w:numId w:val="15"/>
        </w:numPr>
        <w:jc w:val="both"/>
        <w:rPr>
          <w:sz w:val="26"/>
          <w:szCs w:val="26"/>
          <w:lang w:val="lv-LV"/>
        </w:rPr>
      </w:pPr>
      <w:r w:rsidRPr="00036D43">
        <w:rPr>
          <w:sz w:val="26"/>
          <w:szCs w:val="26"/>
          <w:lang w:val="lv-LV"/>
        </w:rPr>
        <w:t xml:space="preserve">Balsta elementu pārbaude, sakārtošana, ja nepieciešams - nomaiņa. Ja koks ir sasvēries vai ir nestabils, veic atsiešanu. </w:t>
      </w:r>
      <w:r w:rsidRPr="00036D43">
        <w:rPr>
          <w:color w:val="000000"/>
          <w:sz w:val="26"/>
          <w:szCs w:val="26"/>
          <w:lang w:val="lv-LV"/>
        </w:rPr>
        <w:t>Pārbaudīt visas esošās atsaites, nepieciešamības gadījumā veikt nomaiņu. Saitei jābū</w:t>
      </w:r>
      <w:r w:rsidRPr="00036D43">
        <w:rPr>
          <w:sz w:val="26"/>
          <w:szCs w:val="26"/>
          <w:lang w:val="lv-LV"/>
        </w:rPr>
        <w:t>t no elastīga materiāla (platums 3-5 cm). Veikt salmu paklājiņu monitoringu.</w:t>
      </w:r>
    </w:p>
    <w:p w14:paraId="7BE958B5" w14:textId="47CCE884" w:rsidR="00036D43" w:rsidRDefault="00036D43" w:rsidP="00F15BE2">
      <w:pPr>
        <w:pStyle w:val="Sarakstarindkopa"/>
        <w:numPr>
          <w:ilvl w:val="1"/>
          <w:numId w:val="15"/>
        </w:numPr>
        <w:jc w:val="both"/>
        <w:rPr>
          <w:sz w:val="26"/>
          <w:szCs w:val="26"/>
          <w:lang w:val="lv-LV"/>
        </w:rPr>
      </w:pPr>
      <w:r w:rsidRPr="00036D43">
        <w:rPr>
          <w:sz w:val="26"/>
          <w:szCs w:val="26"/>
          <w:lang w:val="lv-LV"/>
        </w:rPr>
        <w:t>Apdobju uzturēšana, t.sk</w:t>
      </w:r>
      <w:r w:rsidRPr="00036D43">
        <w:rPr>
          <w:color w:val="FF0000"/>
          <w:sz w:val="26"/>
          <w:szCs w:val="26"/>
          <w:lang w:val="lv-LV"/>
        </w:rPr>
        <w:t xml:space="preserve">. </w:t>
      </w:r>
      <w:r w:rsidRPr="00036D43">
        <w:rPr>
          <w:sz w:val="26"/>
          <w:szCs w:val="26"/>
          <w:lang w:val="lv-LV"/>
        </w:rPr>
        <w:t xml:space="preserve">stumbra aizsargu uzlikšana, ja tie trūkst, vienam kokam paredzot divus stumbra aizsargus (lielajiem kokiem). Rekomendējam izmantot </w:t>
      </w:r>
      <w:proofErr w:type="spellStart"/>
      <w:r w:rsidRPr="00036D43">
        <w:rPr>
          <w:sz w:val="26"/>
          <w:szCs w:val="26"/>
          <w:lang w:val="lv-LV"/>
        </w:rPr>
        <w:t>Greenmax</w:t>
      </w:r>
      <w:proofErr w:type="spellEnd"/>
      <w:r w:rsidRPr="00036D43">
        <w:rPr>
          <w:sz w:val="26"/>
          <w:szCs w:val="26"/>
          <w:lang w:val="lv-LV"/>
        </w:rPr>
        <w:t xml:space="preserve"> </w:t>
      </w:r>
      <w:proofErr w:type="spellStart"/>
      <w:r w:rsidRPr="00036D43">
        <w:rPr>
          <w:sz w:val="26"/>
          <w:szCs w:val="26"/>
          <w:lang w:val="lv-LV"/>
        </w:rPr>
        <w:t>Tree</w:t>
      </w:r>
      <w:proofErr w:type="spellEnd"/>
      <w:r w:rsidRPr="00036D43">
        <w:rPr>
          <w:sz w:val="26"/>
          <w:szCs w:val="26"/>
          <w:lang w:val="lv-LV"/>
        </w:rPr>
        <w:t xml:space="preserve"> </w:t>
      </w:r>
      <w:proofErr w:type="spellStart"/>
      <w:r w:rsidRPr="00036D43">
        <w:rPr>
          <w:sz w:val="26"/>
          <w:szCs w:val="26"/>
          <w:lang w:val="lv-LV"/>
        </w:rPr>
        <w:t>protect</w:t>
      </w:r>
      <w:proofErr w:type="spellEnd"/>
      <w:r w:rsidRPr="00036D43">
        <w:rPr>
          <w:sz w:val="26"/>
          <w:szCs w:val="26"/>
          <w:lang w:val="lv-LV"/>
        </w:rPr>
        <w:t xml:space="preserve"> koku aizsargus vai analogu.</w:t>
      </w:r>
    </w:p>
    <w:p w14:paraId="26DD348C" w14:textId="6F10A8BE" w:rsidR="00036D43" w:rsidRPr="00036D43" w:rsidRDefault="00036D43" w:rsidP="00F15BE2">
      <w:pPr>
        <w:pStyle w:val="Sarakstarindkopa"/>
        <w:numPr>
          <w:ilvl w:val="1"/>
          <w:numId w:val="15"/>
        </w:numPr>
        <w:ind w:hanging="796"/>
        <w:jc w:val="both"/>
        <w:rPr>
          <w:sz w:val="26"/>
          <w:szCs w:val="26"/>
          <w:lang w:val="lv-LV"/>
        </w:rPr>
      </w:pPr>
      <w:r w:rsidRPr="00036D43">
        <w:rPr>
          <w:sz w:val="26"/>
          <w:szCs w:val="26"/>
          <w:lang w:val="lv-LV"/>
        </w:rPr>
        <w:t>Koku mēslošanu</w:t>
      </w:r>
      <w:r w:rsidRPr="00036D43">
        <w:rPr>
          <w:b/>
          <w:sz w:val="26"/>
          <w:szCs w:val="26"/>
          <w:lang w:val="lv-LV"/>
        </w:rPr>
        <w:t xml:space="preserve"> </w:t>
      </w:r>
      <w:r w:rsidRPr="00036D43">
        <w:rPr>
          <w:sz w:val="26"/>
          <w:szCs w:val="26"/>
          <w:lang w:val="lv-LV"/>
        </w:rPr>
        <w:t>ar minerālmēsliem veikt trīs reizes sezonā:</w:t>
      </w:r>
      <w:r>
        <w:rPr>
          <w:sz w:val="26"/>
          <w:szCs w:val="26"/>
          <w:lang w:val="lv-LV"/>
        </w:rPr>
        <w:t xml:space="preserve"> </w:t>
      </w:r>
      <w:r w:rsidRPr="00036D43">
        <w:rPr>
          <w:sz w:val="26"/>
          <w:szCs w:val="26"/>
          <w:lang w:val="lv-LV"/>
        </w:rPr>
        <w:t>amonija sulfātu pavasarī 40g/m</w:t>
      </w:r>
      <w:r w:rsidRPr="00036D43">
        <w:rPr>
          <w:sz w:val="26"/>
          <w:szCs w:val="26"/>
          <w:vertAlign w:val="superscript"/>
          <w:lang w:val="lv-LV"/>
        </w:rPr>
        <w:t>2</w:t>
      </w:r>
      <w:r w:rsidRPr="00036D43">
        <w:rPr>
          <w:sz w:val="26"/>
          <w:szCs w:val="26"/>
          <w:lang w:val="lv-LV"/>
        </w:rPr>
        <w:t>, vasarā 20g/m</w:t>
      </w:r>
      <w:r w:rsidRPr="00036D43">
        <w:rPr>
          <w:sz w:val="26"/>
          <w:szCs w:val="26"/>
          <w:vertAlign w:val="superscript"/>
          <w:lang w:val="lv-LV"/>
        </w:rPr>
        <w:t>2</w:t>
      </w:r>
      <w:r w:rsidRPr="00036D43">
        <w:rPr>
          <w:sz w:val="26"/>
          <w:szCs w:val="26"/>
          <w:lang w:val="lv-LV"/>
        </w:rPr>
        <w:t>, kālija sulfātu pavasarī 80g/m</w:t>
      </w:r>
      <w:r w:rsidRPr="00036D43">
        <w:rPr>
          <w:sz w:val="26"/>
          <w:szCs w:val="26"/>
          <w:vertAlign w:val="superscript"/>
          <w:lang w:val="lv-LV"/>
        </w:rPr>
        <w:t>2</w:t>
      </w:r>
      <w:r w:rsidRPr="00036D43">
        <w:rPr>
          <w:sz w:val="26"/>
          <w:szCs w:val="26"/>
          <w:lang w:val="lv-LV"/>
        </w:rPr>
        <w:t>, vasarā 40g/m</w:t>
      </w:r>
      <w:r w:rsidRPr="00036D43">
        <w:rPr>
          <w:sz w:val="26"/>
          <w:szCs w:val="26"/>
          <w:vertAlign w:val="superscript"/>
          <w:lang w:val="lv-LV"/>
        </w:rPr>
        <w:t>2</w:t>
      </w:r>
      <w:r w:rsidRPr="00036D43">
        <w:rPr>
          <w:sz w:val="26"/>
          <w:szCs w:val="26"/>
          <w:lang w:val="lv-LV"/>
        </w:rPr>
        <w:t>, septembrī 30g/m</w:t>
      </w:r>
      <w:r w:rsidRPr="00036D43">
        <w:rPr>
          <w:sz w:val="26"/>
          <w:szCs w:val="26"/>
          <w:vertAlign w:val="superscript"/>
          <w:lang w:val="lv-LV"/>
        </w:rPr>
        <w:t>2</w:t>
      </w:r>
      <w:r w:rsidRPr="00036D43">
        <w:rPr>
          <w:sz w:val="26"/>
          <w:szCs w:val="26"/>
          <w:lang w:val="lv-LV"/>
        </w:rPr>
        <w:t>.</w:t>
      </w:r>
    </w:p>
    <w:p w14:paraId="0F35A273" w14:textId="638CC2BA" w:rsidR="00036D43" w:rsidRDefault="00036D43" w:rsidP="00F15BE2">
      <w:pPr>
        <w:pStyle w:val="Sarakstarindkopa"/>
        <w:numPr>
          <w:ilvl w:val="1"/>
          <w:numId w:val="15"/>
        </w:numPr>
        <w:jc w:val="both"/>
        <w:rPr>
          <w:sz w:val="26"/>
          <w:szCs w:val="26"/>
          <w:lang w:val="lv-LV"/>
        </w:rPr>
      </w:pPr>
      <w:r w:rsidRPr="00036D43">
        <w:rPr>
          <w:sz w:val="26"/>
          <w:szCs w:val="26"/>
          <w:lang w:val="lv-LV"/>
        </w:rPr>
        <w:t xml:space="preserve">Kokus laistīt ūdeni pildot laistīšanas trubās. Koku laistīšanu veikt no </w:t>
      </w:r>
      <w:r w:rsidR="00BD6816">
        <w:rPr>
          <w:sz w:val="26"/>
          <w:szCs w:val="26"/>
          <w:lang w:val="lv-LV"/>
        </w:rPr>
        <w:t xml:space="preserve">kalendārā gada </w:t>
      </w:r>
      <w:r w:rsidRPr="00036D43">
        <w:rPr>
          <w:sz w:val="26"/>
          <w:szCs w:val="26"/>
          <w:lang w:val="lv-LV"/>
        </w:rPr>
        <w:t xml:space="preserve">17.maija līdz 1.oktobrim </w:t>
      </w:r>
      <w:r w:rsidR="00BD6816">
        <w:rPr>
          <w:sz w:val="26"/>
          <w:szCs w:val="26"/>
          <w:lang w:val="lv-LV"/>
        </w:rPr>
        <w:t xml:space="preserve">1 (vienu) </w:t>
      </w:r>
      <w:r w:rsidRPr="00036D43">
        <w:rPr>
          <w:sz w:val="26"/>
          <w:szCs w:val="26"/>
          <w:lang w:val="lv-LV"/>
        </w:rPr>
        <w:t xml:space="preserve">reizi nedēļā, vienā laistīšanas reizē nodrošināt vienam kokam 70-75 litrus ūdens, (laistīšanas intensitāti regulēt ņemot vērā laika apstākļus); 20 </w:t>
      </w:r>
      <w:r w:rsidR="00BD6816">
        <w:rPr>
          <w:sz w:val="26"/>
          <w:szCs w:val="26"/>
          <w:lang w:val="lv-LV"/>
        </w:rPr>
        <w:t xml:space="preserve">(divdesmit) </w:t>
      </w:r>
      <w:r w:rsidRPr="00036D43">
        <w:rPr>
          <w:sz w:val="26"/>
          <w:szCs w:val="26"/>
          <w:lang w:val="lv-LV"/>
        </w:rPr>
        <w:t xml:space="preserve">reizes sezonā. Rekomendējams vasaras laikā koku, mēslošanu nodrošināt ar šķidro mēslošanas līdzekli </w:t>
      </w:r>
      <w:proofErr w:type="spellStart"/>
      <w:r w:rsidRPr="00036D43">
        <w:rPr>
          <w:sz w:val="26"/>
          <w:szCs w:val="26"/>
          <w:lang w:val="lv-LV"/>
        </w:rPr>
        <w:t>Omex</w:t>
      </w:r>
      <w:proofErr w:type="spellEnd"/>
      <w:r w:rsidRPr="00036D43">
        <w:rPr>
          <w:sz w:val="26"/>
          <w:szCs w:val="26"/>
          <w:lang w:val="lv-LV"/>
        </w:rPr>
        <w:t xml:space="preserve"> Bio-20</w:t>
      </w:r>
      <w:r w:rsidR="008312CE">
        <w:rPr>
          <w:sz w:val="26"/>
          <w:szCs w:val="26"/>
          <w:lang w:val="lv-LV"/>
        </w:rPr>
        <w:t>.</w:t>
      </w:r>
    </w:p>
    <w:p w14:paraId="17A5C31D" w14:textId="2F6A674B" w:rsidR="00036D43" w:rsidRDefault="00036D43" w:rsidP="00F15BE2">
      <w:pPr>
        <w:pStyle w:val="Sarakstarindkopa"/>
        <w:numPr>
          <w:ilvl w:val="1"/>
          <w:numId w:val="15"/>
        </w:numPr>
        <w:jc w:val="both"/>
        <w:rPr>
          <w:sz w:val="26"/>
          <w:szCs w:val="26"/>
          <w:lang w:val="lv-LV"/>
        </w:rPr>
      </w:pPr>
      <w:r w:rsidRPr="00036D43">
        <w:rPr>
          <w:sz w:val="26"/>
          <w:szCs w:val="26"/>
          <w:lang w:val="lv-LV"/>
        </w:rPr>
        <w:t xml:space="preserve">Veicot jebkuru no kopšanas darbiem, pārbaudīt, vai koka vainagā nav aizlauztu zaru un, ja tādi ir, tos nogriezt. </w:t>
      </w:r>
    </w:p>
    <w:p w14:paraId="4D3ADEE4" w14:textId="371DF552" w:rsidR="00036D43" w:rsidRDefault="00036D43" w:rsidP="00F15BE2">
      <w:pPr>
        <w:pStyle w:val="Sarakstarindkopa"/>
        <w:numPr>
          <w:ilvl w:val="1"/>
          <w:numId w:val="15"/>
        </w:numPr>
        <w:jc w:val="both"/>
        <w:rPr>
          <w:sz w:val="26"/>
          <w:szCs w:val="26"/>
          <w:lang w:val="lv-LV"/>
        </w:rPr>
      </w:pPr>
      <w:r w:rsidRPr="00036D43">
        <w:rPr>
          <w:sz w:val="26"/>
          <w:szCs w:val="26"/>
          <w:lang w:val="lv-LV"/>
        </w:rPr>
        <w:t>Krūmu stādījumiem nodrošināt apdobju malu atduršanu trīs reizes sezonā.</w:t>
      </w:r>
    </w:p>
    <w:p w14:paraId="6685A2DF" w14:textId="22C37F9E" w:rsidR="00036D43" w:rsidRDefault="00036D43" w:rsidP="00F15BE2">
      <w:pPr>
        <w:pStyle w:val="Sarakstarindkopa"/>
        <w:numPr>
          <w:ilvl w:val="1"/>
          <w:numId w:val="15"/>
        </w:numPr>
        <w:jc w:val="both"/>
        <w:rPr>
          <w:sz w:val="26"/>
          <w:szCs w:val="26"/>
          <w:lang w:val="lv-LV"/>
        </w:rPr>
      </w:pPr>
      <w:r w:rsidRPr="00036D43">
        <w:rPr>
          <w:sz w:val="26"/>
          <w:szCs w:val="26"/>
          <w:lang w:val="lv-LV"/>
        </w:rPr>
        <w:t>Veikt krūmu laistīšanu ņemot vērā laika apstākļus, paredzot vienam krūmam 10</w:t>
      </w:r>
      <w:r w:rsidR="00BD6816">
        <w:rPr>
          <w:sz w:val="26"/>
          <w:szCs w:val="26"/>
          <w:lang w:val="lv-LV"/>
        </w:rPr>
        <w:t xml:space="preserve"> (desmit)</w:t>
      </w:r>
      <w:r w:rsidRPr="00036D43">
        <w:rPr>
          <w:sz w:val="26"/>
          <w:szCs w:val="26"/>
          <w:lang w:val="lv-LV"/>
        </w:rPr>
        <w:t xml:space="preserve"> litrus ūdeni vienā laistīšanas reizē, sezonā laistīt 4</w:t>
      </w:r>
      <w:r w:rsidR="00BD6816">
        <w:rPr>
          <w:sz w:val="26"/>
          <w:szCs w:val="26"/>
          <w:lang w:val="lv-LV"/>
        </w:rPr>
        <w:t xml:space="preserve"> (četras)</w:t>
      </w:r>
      <w:r w:rsidRPr="00036D43">
        <w:rPr>
          <w:sz w:val="26"/>
          <w:szCs w:val="26"/>
          <w:lang w:val="lv-LV"/>
        </w:rPr>
        <w:t xml:space="preserve"> reizes. Nepieciešamības gadījumā (sausas vasaras apstākļos), saskaņojot ar </w:t>
      </w:r>
      <w:r w:rsidR="00BD6816">
        <w:rPr>
          <w:sz w:val="26"/>
          <w:szCs w:val="26"/>
          <w:lang w:val="lv-LV"/>
        </w:rPr>
        <w:t>Pasūtītāju</w:t>
      </w:r>
      <w:r w:rsidRPr="00036D43">
        <w:rPr>
          <w:sz w:val="26"/>
          <w:szCs w:val="26"/>
          <w:lang w:val="lv-LV"/>
        </w:rPr>
        <w:t>, papildus laistīšanu.</w:t>
      </w:r>
    </w:p>
    <w:p w14:paraId="2FC6413E" w14:textId="4103A36B" w:rsidR="00036D43" w:rsidRDefault="00BD6816" w:rsidP="00F15BE2">
      <w:pPr>
        <w:pStyle w:val="Sarakstarindkopa"/>
        <w:numPr>
          <w:ilvl w:val="1"/>
          <w:numId w:val="15"/>
        </w:numPr>
        <w:jc w:val="both"/>
        <w:rPr>
          <w:sz w:val="26"/>
          <w:szCs w:val="26"/>
          <w:lang w:val="lv-LV"/>
        </w:rPr>
      </w:pPr>
      <w:r>
        <w:rPr>
          <w:sz w:val="26"/>
          <w:szCs w:val="26"/>
          <w:lang w:val="lv-LV"/>
        </w:rPr>
        <w:t>2 (d</w:t>
      </w:r>
      <w:r w:rsidR="00036D43" w:rsidRPr="00036D43">
        <w:rPr>
          <w:sz w:val="26"/>
          <w:szCs w:val="26"/>
          <w:lang w:val="lv-LV"/>
        </w:rPr>
        <w:t>ivas</w:t>
      </w:r>
      <w:r>
        <w:rPr>
          <w:sz w:val="26"/>
          <w:szCs w:val="26"/>
          <w:lang w:val="lv-LV"/>
        </w:rPr>
        <w:t>)</w:t>
      </w:r>
      <w:r w:rsidR="00036D43" w:rsidRPr="00036D43">
        <w:rPr>
          <w:sz w:val="26"/>
          <w:szCs w:val="26"/>
          <w:lang w:val="lv-LV"/>
        </w:rPr>
        <w:t xml:space="preserve"> reizes sezonā veikt krūmu apgriešanu agri pavasarī un pēc ziedēšanas. Izņemot </w:t>
      </w:r>
      <w:proofErr w:type="spellStart"/>
      <w:r w:rsidR="00036D43" w:rsidRPr="00036D43">
        <w:rPr>
          <w:sz w:val="26"/>
          <w:szCs w:val="26"/>
          <w:lang w:val="lv-LV"/>
        </w:rPr>
        <w:t>Vanhuta</w:t>
      </w:r>
      <w:proofErr w:type="spellEnd"/>
      <w:r w:rsidR="00036D43" w:rsidRPr="00036D43">
        <w:rPr>
          <w:sz w:val="26"/>
          <w:szCs w:val="26"/>
          <w:lang w:val="lv-LV"/>
        </w:rPr>
        <w:t xml:space="preserve"> spirejas, tām pavasarī izgriež bojātos zarus, savijušos, uz vainaga iekšpusi augošos zarus, apgriež pēc ziedēšanas.</w:t>
      </w:r>
    </w:p>
    <w:p w14:paraId="63C1C781" w14:textId="1931781C" w:rsidR="00036D43" w:rsidRPr="00036D43" w:rsidRDefault="00036D43" w:rsidP="00F15BE2">
      <w:pPr>
        <w:pStyle w:val="Sarakstarindkopa"/>
        <w:numPr>
          <w:ilvl w:val="1"/>
          <w:numId w:val="15"/>
        </w:numPr>
        <w:jc w:val="both"/>
        <w:rPr>
          <w:sz w:val="26"/>
          <w:szCs w:val="26"/>
          <w:lang w:val="lv-LV"/>
        </w:rPr>
      </w:pPr>
      <w:r w:rsidRPr="00036D43">
        <w:rPr>
          <w:sz w:val="26"/>
          <w:szCs w:val="26"/>
          <w:lang w:val="lv-LV"/>
        </w:rPr>
        <w:t>Krūmu mēslošanai nodrošināt 25g uz 1</w:t>
      </w:r>
      <w:r w:rsidR="007304F6">
        <w:rPr>
          <w:sz w:val="26"/>
          <w:szCs w:val="26"/>
          <w:lang w:val="lv-LV"/>
        </w:rPr>
        <w:t xml:space="preserve"> (vienu)</w:t>
      </w:r>
      <w:r w:rsidRPr="00036D43">
        <w:rPr>
          <w:sz w:val="26"/>
          <w:szCs w:val="26"/>
          <w:lang w:val="lv-LV"/>
        </w:rPr>
        <w:t xml:space="preserve"> krūmu komplekso minerālmēslojumu vienā mēslošanas reizēs, atbilstoši katram gadalaikam.</w:t>
      </w:r>
    </w:p>
    <w:p w14:paraId="721F5B0A" w14:textId="77777777" w:rsidR="00036D43" w:rsidRPr="00036D43" w:rsidRDefault="00036D43" w:rsidP="00036D43">
      <w:pPr>
        <w:jc w:val="both"/>
        <w:rPr>
          <w:sz w:val="26"/>
          <w:szCs w:val="26"/>
          <w:lang w:val="lv-LV"/>
        </w:rPr>
      </w:pPr>
    </w:p>
    <w:p w14:paraId="37F492E2" w14:textId="29A77DEB" w:rsidR="00036D43" w:rsidRPr="00036D43" w:rsidRDefault="00036D43" w:rsidP="00036D43">
      <w:pPr>
        <w:jc w:val="both"/>
        <w:rPr>
          <w:b/>
          <w:bCs/>
          <w:sz w:val="26"/>
          <w:szCs w:val="26"/>
          <w:lang w:val="lv-LV"/>
        </w:rPr>
      </w:pPr>
      <w:r>
        <w:rPr>
          <w:b/>
          <w:bCs/>
          <w:sz w:val="26"/>
          <w:szCs w:val="26"/>
          <w:lang w:val="lv-LV"/>
        </w:rPr>
        <w:t xml:space="preserve">II </w:t>
      </w:r>
      <w:r w:rsidRPr="00036D43">
        <w:rPr>
          <w:b/>
          <w:bCs/>
          <w:sz w:val="26"/>
          <w:szCs w:val="26"/>
          <w:lang w:val="lv-LV"/>
        </w:rPr>
        <w:t>Stādījumu kopšana Krasta ielā pie veloceliņa</w:t>
      </w:r>
    </w:p>
    <w:p w14:paraId="54D3E6DD" w14:textId="77777777" w:rsidR="00036D43" w:rsidRPr="00036D43" w:rsidRDefault="00036D43" w:rsidP="00036D43">
      <w:pPr>
        <w:jc w:val="both"/>
        <w:rPr>
          <w:sz w:val="26"/>
          <w:szCs w:val="26"/>
          <w:lang w:val="lv-LV"/>
        </w:rPr>
      </w:pPr>
    </w:p>
    <w:p w14:paraId="604C8A9E" w14:textId="5F0CC045" w:rsidR="00036D43" w:rsidRDefault="00036D43" w:rsidP="00F15BE2">
      <w:pPr>
        <w:pStyle w:val="Sarakstarindkopa"/>
        <w:numPr>
          <w:ilvl w:val="1"/>
          <w:numId w:val="12"/>
        </w:numPr>
        <w:jc w:val="both"/>
        <w:rPr>
          <w:sz w:val="26"/>
          <w:szCs w:val="26"/>
          <w:lang w:val="lv-LV"/>
        </w:rPr>
      </w:pPr>
      <w:r w:rsidRPr="00036D43">
        <w:rPr>
          <w:sz w:val="26"/>
          <w:szCs w:val="26"/>
          <w:lang w:val="lv-LV"/>
        </w:rPr>
        <w:t>Balsta elementu pārbaude, sakārtošana, ja nepieciešams - nomaiņa. Ja koks ir sasvēries vai ir nestabils, veic atsiešanu. Pārbaudīt visas esošās atsaites, nepieciešamības gadījumā veikt nomaiņu. Saitei jābūt no elastīga materiāla (platums 3-5 cm). Veikt salmu paklājiņu monitoringu.</w:t>
      </w:r>
    </w:p>
    <w:p w14:paraId="7B504D6F" w14:textId="0696E0C0" w:rsidR="00036D43" w:rsidRDefault="00036D43" w:rsidP="00F15BE2">
      <w:pPr>
        <w:pStyle w:val="Sarakstarindkopa"/>
        <w:numPr>
          <w:ilvl w:val="1"/>
          <w:numId w:val="12"/>
        </w:numPr>
        <w:jc w:val="both"/>
        <w:rPr>
          <w:sz w:val="26"/>
          <w:szCs w:val="26"/>
          <w:lang w:val="lv-LV"/>
        </w:rPr>
      </w:pPr>
      <w:r w:rsidRPr="00036D43">
        <w:rPr>
          <w:sz w:val="26"/>
          <w:szCs w:val="26"/>
          <w:lang w:val="lv-LV"/>
        </w:rPr>
        <w:t>Koku mēslošanu ar minerālmēsliem veikt trīs reizes sezonā:</w:t>
      </w:r>
      <w:r>
        <w:rPr>
          <w:sz w:val="26"/>
          <w:szCs w:val="26"/>
          <w:lang w:val="lv-LV"/>
        </w:rPr>
        <w:t xml:space="preserve"> </w:t>
      </w:r>
      <w:r w:rsidRPr="00036D43">
        <w:rPr>
          <w:sz w:val="26"/>
          <w:szCs w:val="26"/>
          <w:lang w:val="lv-LV"/>
        </w:rPr>
        <w:t>amonija sulfātu pavasarī 40g/m2, vasarā 20g/m2, kālija sulfātu pavasarī 80g/m2, vasarā 40g/m2, septembrī 30g/m2.</w:t>
      </w:r>
    </w:p>
    <w:p w14:paraId="52B7A677" w14:textId="5EE21F23" w:rsidR="00036D43" w:rsidRDefault="00036D43" w:rsidP="00F15BE2">
      <w:pPr>
        <w:pStyle w:val="Sarakstarindkopa"/>
        <w:numPr>
          <w:ilvl w:val="1"/>
          <w:numId w:val="12"/>
        </w:numPr>
        <w:jc w:val="both"/>
        <w:rPr>
          <w:sz w:val="26"/>
          <w:szCs w:val="26"/>
          <w:lang w:val="lv-LV"/>
        </w:rPr>
      </w:pPr>
      <w:r w:rsidRPr="00036D43">
        <w:rPr>
          <w:sz w:val="26"/>
          <w:szCs w:val="26"/>
          <w:lang w:val="lv-LV"/>
        </w:rPr>
        <w:lastRenderedPageBreak/>
        <w:t xml:space="preserve">Veikt koku laistīšanu no </w:t>
      </w:r>
      <w:r w:rsidR="007304F6">
        <w:rPr>
          <w:sz w:val="26"/>
          <w:szCs w:val="26"/>
          <w:lang w:val="lv-LV"/>
        </w:rPr>
        <w:t xml:space="preserve">kalendārā gada </w:t>
      </w:r>
      <w:r w:rsidRPr="00036D43">
        <w:rPr>
          <w:sz w:val="26"/>
          <w:szCs w:val="26"/>
          <w:lang w:val="lv-LV"/>
        </w:rPr>
        <w:t>17.maija līdz 1.oktobrim paredzot vienam kokam vienā laistīšanas reizē 30-35 litrus ūdens, laistīt sezonā 10</w:t>
      </w:r>
      <w:r w:rsidR="007304F6">
        <w:rPr>
          <w:sz w:val="26"/>
          <w:szCs w:val="26"/>
          <w:lang w:val="lv-LV"/>
        </w:rPr>
        <w:t xml:space="preserve"> (desmit)</w:t>
      </w:r>
      <w:r w:rsidRPr="00036D43">
        <w:rPr>
          <w:sz w:val="26"/>
          <w:szCs w:val="26"/>
          <w:lang w:val="lv-LV"/>
        </w:rPr>
        <w:t xml:space="preserve"> reizes, (ik pa divām nedēļām), (laistīšanas intensitāti regulēt ņemot vērā laika apstākļus). Nepieciešamības gadījumā (sausas vasaras apstākļos), saskaņojot ar Vides pārvaldi, papildus laistīšanu.</w:t>
      </w:r>
    </w:p>
    <w:p w14:paraId="6A7A08E8" w14:textId="694468EA" w:rsidR="00036D43" w:rsidRDefault="00036D43" w:rsidP="00F15BE2">
      <w:pPr>
        <w:pStyle w:val="Sarakstarindkopa"/>
        <w:numPr>
          <w:ilvl w:val="1"/>
          <w:numId w:val="12"/>
        </w:numPr>
        <w:jc w:val="both"/>
        <w:rPr>
          <w:sz w:val="26"/>
          <w:szCs w:val="26"/>
          <w:lang w:val="lv-LV"/>
        </w:rPr>
      </w:pPr>
      <w:r w:rsidRPr="00036D43">
        <w:rPr>
          <w:sz w:val="26"/>
          <w:szCs w:val="26"/>
          <w:lang w:val="lv-LV"/>
        </w:rPr>
        <w:t xml:space="preserve">Nepieciešamības gadījumā veikt nokaltušo vai neatgriezeniski bojāto koku likvidēšanu, apdobes vietas sakārtošanu, informējot par to </w:t>
      </w:r>
      <w:r>
        <w:rPr>
          <w:sz w:val="26"/>
          <w:szCs w:val="26"/>
          <w:lang w:val="lv-LV"/>
        </w:rPr>
        <w:t>Pasūtītāju</w:t>
      </w:r>
      <w:r w:rsidRPr="00036D43">
        <w:rPr>
          <w:sz w:val="26"/>
          <w:szCs w:val="26"/>
          <w:lang w:val="lv-LV"/>
        </w:rPr>
        <w:t>.</w:t>
      </w:r>
    </w:p>
    <w:p w14:paraId="66B498C6" w14:textId="39810DAB" w:rsidR="00036D43" w:rsidRDefault="00036D43" w:rsidP="00F15BE2">
      <w:pPr>
        <w:pStyle w:val="Sarakstarindkopa"/>
        <w:numPr>
          <w:ilvl w:val="1"/>
          <w:numId w:val="12"/>
        </w:numPr>
        <w:jc w:val="both"/>
        <w:rPr>
          <w:sz w:val="26"/>
          <w:szCs w:val="26"/>
          <w:lang w:val="lv-LV"/>
        </w:rPr>
      </w:pPr>
      <w:r w:rsidRPr="00036D43">
        <w:rPr>
          <w:sz w:val="26"/>
          <w:szCs w:val="26"/>
          <w:lang w:val="lv-LV"/>
        </w:rPr>
        <w:t xml:space="preserve">Krūmu stādījumiem nodrošināt apdobju malu atduršanu </w:t>
      </w:r>
      <w:r w:rsidR="007304F6">
        <w:rPr>
          <w:sz w:val="26"/>
          <w:szCs w:val="26"/>
          <w:lang w:val="lv-LV"/>
        </w:rPr>
        <w:t>3 (</w:t>
      </w:r>
      <w:r w:rsidRPr="00036D43">
        <w:rPr>
          <w:sz w:val="26"/>
          <w:szCs w:val="26"/>
          <w:lang w:val="lv-LV"/>
        </w:rPr>
        <w:t>trīs</w:t>
      </w:r>
      <w:r w:rsidR="007304F6">
        <w:rPr>
          <w:sz w:val="26"/>
          <w:szCs w:val="26"/>
          <w:lang w:val="lv-LV"/>
        </w:rPr>
        <w:t>)</w:t>
      </w:r>
      <w:r w:rsidRPr="00036D43">
        <w:rPr>
          <w:sz w:val="26"/>
          <w:szCs w:val="26"/>
          <w:lang w:val="lv-LV"/>
        </w:rPr>
        <w:t xml:space="preserve"> reizes sezonā.</w:t>
      </w:r>
    </w:p>
    <w:p w14:paraId="3955E4BB" w14:textId="43A1239A" w:rsidR="00036D43" w:rsidRDefault="00036D43" w:rsidP="00F15BE2">
      <w:pPr>
        <w:pStyle w:val="Sarakstarindkopa"/>
        <w:numPr>
          <w:ilvl w:val="1"/>
          <w:numId w:val="12"/>
        </w:numPr>
        <w:jc w:val="both"/>
        <w:rPr>
          <w:sz w:val="26"/>
          <w:szCs w:val="26"/>
          <w:lang w:val="lv-LV"/>
        </w:rPr>
      </w:pPr>
      <w:r w:rsidRPr="00036D43">
        <w:rPr>
          <w:sz w:val="26"/>
          <w:szCs w:val="26"/>
          <w:lang w:val="lv-LV"/>
        </w:rPr>
        <w:t xml:space="preserve">Veikt krūmu laistīšanu ņemot vērā laika apstākļus, paredzot vienam krūmam 10 </w:t>
      </w:r>
      <w:r w:rsidR="007304F6">
        <w:rPr>
          <w:sz w:val="26"/>
          <w:szCs w:val="26"/>
          <w:lang w:val="lv-LV"/>
        </w:rPr>
        <w:t xml:space="preserve">(desmit) </w:t>
      </w:r>
      <w:r w:rsidRPr="00036D43">
        <w:rPr>
          <w:sz w:val="26"/>
          <w:szCs w:val="26"/>
          <w:lang w:val="lv-LV"/>
        </w:rPr>
        <w:t>litrus ūdeni vienā laistīšanas reizē, sezonā laistīt 4</w:t>
      </w:r>
      <w:r w:rsidR="007304F6">
        <w:rPr>
          <w:sz w:val="26"/>
          <w:szCs w:val="26"/>
          <w:lang w:val="lv-LV"/>
        </w:rPr>
        <w:t xml:space="preserve"> (četras)</w:t>
      </w:r>
      <w:r w:rsidRPr="00036D43">
        <w:rPr>
          <w:sz w:val="26"/>
          <w:szCs w:val="26"/>
          <w:lang w:val="lv-LV"/>
        </w:rPr>
        <w:t xml:space="preserve"> reizes. Nepieciešamības gadījumā (sausas vasaras apstākļos), saskaņojot ar </w:t>
      </w:r>
      <w:r w:rsidR="007304F6">
        <w:rPr>
          <w:sz w:val="26"/>
          <w:szCs w:val="26"/>
          <w:lang w:val="lv-LV"/>
        </w:rPr>
        <w:t>Pasūtītāju</w:t>
      </w:r>
      <w:r w:rsidRPr="00036D43">
        <w:rPr>
          <w:sz w:val="26"/>
          <w:szCs w:val="26"/>
          <w:lang w:val="lv-LV"/>
        </w:rPr>
        <w:t>, papildus laistīšanu.</w:t>
      </w:r>
    </w:p>
    <w:p w14:paraId="2F34BCFD" w14:textId="17DF9BB9" w:rsidR="00036D43" w:rsidRDefault="007304F6" w:rsidP="00F15BE2">
      <w:pPr>
        <w:pStyle w:val="Sarakstarindkopa"/>
        <w:numPr>
          <w:ilvl w:val="1"/>
          <w:numId w:val="12"/>
        </w:numPr>
        <w:jc w:val="both"/>
        <w:rPr>
          <w:sz w:val="26"/>
          <w:szCs w:val="26"/>
          <w:lang w:val="lv-LV"/>
        </w:rPr>
      </w:pPr>
      <w:r>
        <w:rPr>
          <w:sz w:val="26"/>
          <w:szCs w:val="26"/>
          <w:lang w:val="lv-LV"/>
        </w:rPr>
        <w:t>2 (d</w:t>
      </w:r>
      <w:r w:rsidR="00036D43" w:rsidRPr="00036D43">
        <w:rPr>
          <w:sz w:val="26"/>
          <w:szCs w:val="26"/>
          <w:lang w:val="lv-LV"/>
        </w:rPr>
        <w:t>ivas</w:t>
      </w:r>
      <w:r>
        <w:rPr>
          <w:sz w:val="26"/>
          <w:szCs w:val="26"/>
          <w:lang w:val="lv-LV"/>
        </w:rPr>
        <w:t>)</w:t>
      </w:r>
      <w:r w:rsidR="00036D43" w:rsidRPr="00036D43">
        <w:rPr>
          <w:sz w:val="26"/>
          <w:szCs w:val="26"/>
          <w:lang w:val="lv-LV"/>
        </w:rPr>
        <w:t xml:space="preserve"> reizes sezonā veikt krūmu apgriešanu agri pavasarī  un pēc ziedēšanas. </w:t>
      </w:r>
    </w:p>
    <w:p w14:paraId="154314B3" w14:textId="77777777" w:rsidR="00036D43" w:rsidRPr="00036D43" w:rsidRDefault="00036D43" w:rsidP="00F15BE2">
      <w:pPr>
        <w:pStyle w:val="Sarakstarindkopa"/>
        <w:numPr>
          <w:ilvl w:val="1"/>
          <w:numId w:val="12"/>
        </w:numPr>
        <w:jc w:val="both"/>
        <w:rPr>
          <w:sz w:val="26"/>
          <w:szCs w:val="26"/>
          <w:lang w:val="lv-LV"/>
        </w:rPr>
      </w:pPr>
      <w:r w:rsidRPr="00036D43">
        <w:rPr>
          <w:sz w:val="26"/>
          <w:szCs w:val="26"/>
          <w:lang w:val="lv-LV"/>
        </w:rPr>
        <w:t>Krūmu mēslošanai nodrošināt 25g komplekso minerālmēslojumu vienā mēslošanas reizēs, atbilstoši katram gadalaikam.</w:t>
      </w:r>
    </w:p>
    <w:p w14:paraId="497DC1E3" w14:textId="77777777" w:rsidR="00036D43" w:rsidRPr="00036D43" w:rsidRDefault="00036D43" w:rsidP="00036D43">
      <w:pPr>
        <w:ind w:firstLine="720"/>
        <w:jc w:val="both"/>
        <w:rPr>
          <w:sz w:val="26"/>
          <w:szCs w:val="26"/>
          <w:lang w:val="lv-LV"/>
        </w:rPr>
      </w:pPr>
    </w:p>
    <w:p w14:paraId="7883F768" w14:textId="5DCC8FBF" w:rsidR="00036D43" w:rsidRPr="00036D43" w:rsidRDefault="00036D43" w:rsidP="00036D43">
      <w:pPr>
        <w:ind w:firstLine="720"/>
        <w:jc w:val="both"/>
        <w:rPr>
          <w:b/>
          <w:sz w:val="26"/>
          <w:szCs w:val="26"/>
          <w:lang w:val="lv-LV"/>
        </w:rPr>
      </w:pPr>
      <w:r>
        <w:rPr>
          <w:b/>
          <w:sz w:val="26"/>
          <w:szCs w:val="26"/>
          <w:lang w:val="lv-LV"/>
        </w:rPr>
        <w:t xml:space="preserve">III </w:t>
      </w:r>
      <w:r w:rsidRPr="00036D43">
        <w:rPr>
          <w:b/>
          <w:sz w:val="26"/>
          <w:szCs w:val="26"/>
          <w:lang w:val="lv-LV"/>
        </w:rPr>
        <w:t>CITI NORĀDĪJUMI</w:t>
      </w:r>
    </w:p>
    <w:p w14:paraId="79B737BB" w14:textId="77777777" w:rsidR="00036D43" w:rsidRPr="00036D43" w:rsidRDefault="00036D43" w:rsidP="00036D43">
      <w:pPr>
        <w:ind w:firstLine="720"/>
        <w:jc w:val="both"/>
        <w:rPr>
          <w:b/>
          <w:sz w:val="26"/>
          <w:szCs w:val="26"/>
          <w:lang w:val="lv-LV"/>
        </w:rPr>
      </w:pPr>
    </w:p>
    <w:p w14:paraId="04E1F0F5" w14:textId="08D105FB" w:rsidR="00036D43" w:rsidRDefault="00036D43" w:rsidP="00F15BE2">
      <w:pPr>
        <w:pStyle w:val="Sarakstarindkopa"/>
        <w:numPr>
          <w:ilvl w:val="1"/>
          <w:numId w:val="13"/>
        </w:numPr>
        <w:ind w:left="1134" w:hanging="708"/>
        <w:jc w:val="both"/>
        <w:rPr>
          <w:sz w:val="26"/>
          <w:szCs w:val="26"/>
          <w:lang w:val="lv-LV"/>
        </w:rPr>
      </w:pPr>
      <w:r w:rsidRPr="00036D43">
        <w:rPr>
          <w:sz w:val="26"/>
          <w:szCs w:val="26"/>
          <w:lang w:val="lv-LV"/>
        </w:rPr>
        <w:t>Kokaugu kopšana tiek veikta saskaņā ar  Ministru kabineta 2001.</w:t>
      </w:r>
      <w:r>
        <w:rPr>
          <w:sz w:val="26"/>
          <w:szCs w:val="26"/>
          <w:lang w:val="lv-LV"/>
        </w:rPr>
        <w:t xml:space="preserve"> </w:t>
      </w:r>
      <w:r w:rsidRPr="00036D43">
        <w:rPr>
          <w:sz w:val="26"/>
          <w:szCs w:val="26"/>
          <w:lang w:val="lv-LV"/>
        </w:rPr>
        <w:t>gada 2.</w:t>
      </w:r>
      <w:r>
        <w:rPr>
          <w:sz w:val="26"/>
          <w:szCs w:val="26"/>
          <w:lang w:val="lv-LV"/>
        </w:rPr>
        <w:t xml:space="preserve"> </w:t>
      </w:r>
      <w:r w:rsidRPr="00036D43">
        <w:rPr>
          <w:sz w:val="26"/>
          <w:szCs w:val="26"/>
          <w:lang w:val="lv-LV"/>
        </w:rPr>
        <w:t>oktobra</w:t>
      </w:r>
      <w:r>
        <w:rPr>
          <w:sz w:val="26"/>
          <w:szCs w:val="26"/>
          <w:lang w:val="lv-LV"/>
        </w:rPr>
        <w:t xml:space="preserve"> </w:t>
      </w:r>
      <w:r w:rsidRPr="00036D43">
        <w:rPr>
          <w:sz w:val="26"/>
          <w:szCs w:val="26"/>
          <w:lang w:val="lv-LV"/>
        </w:rPr>
        <w:t>noteikumiem Nr. 421 “Noteikumi par darba vietu aprīkošanu uz ceļiem”.</w:t>
      </w:r>
    </w:p>
    <w:p w14:paraId="6AE58965" w14:textId="31DDBDE5" w:rsidR="00036D43" w:rsidRDefault="00036D43" w:rsidP="00F15BE2">
      <w:pPr>
        <w:pStyle w:val="Sarakstarindkopa"/>
        <w:numPr>
          <w:ilvl w:val="1"/>
          <w:numId w:val="13"/>
        </w:numPr>
        <w:ind w:left="1134" w:hanging="708"/>
        <w:jc w:val="both"/>
        <w:rPr>
          <w:sz w:val="26"/>
          <w:szCs w:val="26"/>
          <w:lang w:val="lv-LV"/>
        </w:rPr>
      </w:pPr>
      <w:r w:rsidRPr="00036D43">
        <w:rPr>
          <w:sz w:val="26"/>
          <w:szCs w:val="26"/>
          <w:lang w:val="lv-LV"/>
        </w:rPr>
        <w:t>Koku un krūmu kopšana tiek veikta saskaņā ar Ministru kabineta 2001.</w:t>
      </w:r>
      <w:r>
        <w:rPr>
          <w:sz w:val="26"/>
          <w:szCs w:val="26"/>
          <w:lang w:val="lv-LV"/>
        </w:rPr>
        <w:t xml:space="preserve"> </w:t>
      </w:r>
      <w:r w:rsidRPr="00036D43">
        <w:rPr>
          <w:sz w:val="26"/>
          <w:szCs w:val="26"/>
          <w:lang w:val="lv-LV"/>
        </w:rPr>
        <w:t>gada 2.</w:t>
      </w:r>
      <w:r>
        <w:rPr>
          <w:sz w:val="26"/>
          <w:szCs w:val="26"/>
          <w:lang w:val="lv-LV"/>
        </w:rPr>
        <w:t> </w:t>
      </w:r>
      <w:r w:rsidRPr="00036D43">
        <w:rPr>
          <w:sz w:val="26"/>
          <w:szCs w:val="26"/>
          <w:lang w:val="lv-LV"/>
        </w:rPr>
        <w:t>oktobra noteikumiem Nr. 421 “Noteikumi par darba vietu aprīkošanu uz ceļiem”; darba vietu shēmu sagatavošana un saskaņošana ar Rīgas domes Satiksmes departamentu un valsts akciju sabiedrību “Latvijas Valsts ceļi”.</w:t>
      </w:r>
    </w:p>
    <w:p w14:paraId="02D4CFD9" w14:textId="6D9359CA" w:rsidR="00036D43" w:rsidRDefault="00036D43" w:rsidP="00F15BE2">
      <w:pPr>
        <w:pStyle w:val="Sarakstarindkopa"/>
        <w:numPr>
          <w:ilvl w:val="1"/>
          <w:numId w:val="13"/>
        </w:numPr>
        <w:ind w:left="1134" w:hanging="708"/>
        <w:jc w:val="both"/>
        <w:rPr>
          <w:sz w:val="26"/>
          <w:szCs w:val="26"/>
          <w:lang w:val="lv-LV"/>
        </w:rPr>
      </w:pPr>
      <w:r w:rsidRPr="00036D43">
        <w:rPr>
          <w:sz w:val="26"/>
          <w:szCs w:val="26"/>
          <w:lang w:val="lv-LV"/>
        </w:rPr>
        <w:t>Ja nepieciešams, darba vieta pa perimetru jāierobežo ar aizsarg lentām vai barjerām.</w:t>
      </w:r>
    </w:p>
    <w:p w14:paraId="39365787" w14:textId="4A6B30A6" w:rsidR="00036D43" w:rsidRDefault="00036D43" w:rsidP="00F15BE2">
      <w:pPr>
        <w:pStyle w:val="Sarakstarindkopa"/>
        <w:numPr>
          <w:ilvl w:val="1"/>
          <w:numId w:val="13"/>
        </w:numPr>
        <w:ind w:left="1134" w:hanging="708"/>
        <w:jc w:val="both"/>
        <w:rPr>
          <w:sz w:val="26"/>
          <w:szCs w:val="26"/>
          <w:lang w:val="lv-LV"/>
        </w:rPr>
      </w:pPr>
      <w:r w:rsidRPr="00036D43">
        <w:rPr>
          <w:sz w:val="26"/>
          <w:szCs w:val="26"/>
          <w:lang w:val="lv-LV"/>
        </w:rPr>
        <w:t>Darbi tiek veikti ievērojot darba un satiksmes drošību, nebojājot blakus esošās būves, apstādījumus, pilsētas inženierkomunikāciju tīklus u.c.</w:t>
      </w:r>
    </w:p>
    <w:p w14:paraId="74C8A983" w14:textId="1794F82A" w:rsidR="00036D43" w:rsidRDefault="00036D43" w:rsidP="00F15BE2">
      <w:pPr>
        <w:pStyle w:val="Sarakstarindkopa"/>
        <w:numPr>
          <w:ilvl w:val="1"/>
          <w:numId w:val="13"/>
        </w:numPr>
        <w:ind w:left="1134" w:hanging="708"/>
        <w:jc w:val="both"/>
        <w:rPr>
          <w:sz w:val="26"/>
          <w:szCs w:val="26"/>
          <w:lang w:val="lv-LV"/>
        </w:rPr>
      </w:pPr>
      <w:r w:rsidRPr="00036D43">
        <w:rPr>
          <w:sz w:val="26"/>
          <w:szCs w:val="26"/>
          <w:lang w:val="lv-LV"/>
        </w:rPr>
        <w:t>Darba vietā jāstrādā ar darba apģērbā ar uzņēmuma logo.</w:t>
      </w:r>
    </w:p>
    <w:p w14:paraId="511C04C5" w14:textId="0A5106C9" w:rsidR="00036D43" w:rsidRDefault="00036D43" w:rsidP="00F15BE2">
      <w:pPr>
        <w:pStyle w:val="Sarakstarindkopa"/>
        <w:numPr>
          <w:ilvl w:val="1"/>
          <w:numId w:val="13"/>
        </w:numPr>
        <w:ind w:left="1134" w:hanging="708"/>
        <w:jc w:val="both"/>
        <w:rPr>
          <w:sz w:val="26"/>
          <w:szCs w:val="26"/>
          <w:lang w:val="lv-LV"/>
        </w:rPr>
      </w:pPr>
      <w:r w:rsidRPr="00036D43">
        <w:rPr>
          <w:sz w:val="26"/>
          <w:szCs w:val="26"/>
          <w:lang w:val="lv-LV"/>
        </w:rPr>
        <w:t>Darbi tiek veikti pielietojot individuālos darba aizsardzības līdzekļus. Koku kopšanā izmantot rokas zāģus un dārza šķēres. Trepēm augšējam pakāpienam jābūt polsterētam, lai nebojātu jauno koku mizu.</w:t>
      </w:r>
    </w:p>
    <w:p w14:paraId="3AEFCEE9" w14:textId="0CC7EEFC" w:rsidR="00036D43" w:rsidRDefault="00036D43" w:rsidP="00F15BE2">
      <w:pPr>
        <w:pStyle w:val="Sarakstarindkopa"/>
        <w:numPr>
          <w:ilvl w:val="1"/>
          <w:numId w:val="13"/>
        </w:numPr>
        <w:ind w:left="1134" w:hanging="708"/>
        <w:jc w:val="both"/>
        <w:rPr>
          <w:sz w:val="26"/>
          <w:szCs w:val="26"/>
          <w:lang w:val="lv-LV"/>
        </w:rPr>
      </w:pPr>
      <w:r w:rsidRPr="00036D43">
        <w:rPr>
          <w:sz w:val="26"/>
          <w:szCs w:val="26"/>
          <w:lang w:val="lv-LV"/>
        </w:rPr>
        <w:t xml:space="preserve">Pēc darbu veikšanas jāveic teritorijas sakārtošana 24 </w:t>
      </w:r>
      <w:r w:rsidR="007304F6">
        <w:rPr>
          <w:sz w:val="26"/>
          <w:szCs w:val="26"/>
          <w:lang w:val="lv-LV"/>
        </w:rPr>
        <w:t xml:space="preserve">(divdesmit četru) </w:t>
      </w:r>
      <w:r w:rsidRPr="00036D43">
        <w:rPr>
          <w:sz w:val="26"/>
          <w:szCs w:val="26"/>
          <w:lang w:val="lv-LV"/>
        </w:rPr>
        <w:t>stundu laikā.</w:t>
      </w:r>
    </w:p>
    <w:p w14:paraId="1CE19637" w14:textId="3D5F7C49" w:rsidR="00036D43" w:rsidRDefault="00036D43" w:rsidP="00F15BE2">
      <w:pPr>
        <w:pStyle w:val="Sarakstarindkopa"/>
        <w:numPr>
          <w:ilvl w:val="1"/>
          <w:numId w:val="13"/>
        </w:numPr>
        <w:ind w:left="1134" w:hanging="708"/>
        <w:jc w:val="both"/>
        <w:rPr>
          <w:sz w:val="26"/>
          <w:szCs w:val="26"/>
          <w:lang w:val="lv-LV"/>
        </w:rPr>
      </w:pPr>
      <w:r w:rsidRPr="00036D43">
        <w:rPr>
          <w:sz w:val="26"/>
          <w:szCs w:val="26"/>
          <w:lang w:val="lv-LV"/>
        </w:rPr>
        <w:t xml:space="preserve">Veikt </w:t>
      </w:r>
      <w:proofErr w:type="spellStart"/>
      <w:r w:rsidRPr="00036D43">
        <w:rPr>
          <w:sz w:val="26"/>
          <w:szCs w:val="26"/>
          <w:lang w:val="lv-LV"/>
        </w:rPr>
        <w:t>fotofiksāciju</w:t>
      </w:r>
      <w:proofErr w:type="spellEnd"/>
      <w:r w:rsidRPr="00036D43">
        <w:rPr>
          <w:sz w:val="26"/>
          <w:szCs w:val="26"/>
          <w:lang w:val="lv-LV"/>
        </w:rPr>
        <w:t xml:space="preserve"> darba laikā, pēc tās un fotoattēlus nosūtīt tās pašas dienas laikā Mājokļu un vides  departamenta Vides pārvaldes galvenajam speciālistam</w:t>
      </w:r>
      <w:r w:rsidR="007304F6">
        <w:rPr>
          <w:sz w:val="26"/>
          <w:szCs w:val="26"/>
          <w:lang w:val="lv-LV"/>
        </w:rPr>
        <w:t xml:space="preserve"> uz e-pastu:</w:t>
      </w:r>
      <w:r w:rsidR="008312CE">
        <w:rPr>
          <w:sz w:val="26"/>
          <w:szCs w:val="26"/>
          <w:lang w:val="lv-LV"/>
        </w:rPr>
        <w:t xml:space="preserve"> laura.mazule@riga.lv</w:t>
      </w:r>
      <w:r w:rsidRPr="00036D43">
        <w:rPr>
          <w:sz w:val="26"/>
          <w:szCs w:val="26"/>
          <w:lang w:val="lv-LV"/>
        </w:rPr>
        <w:t>.</w:t>
      </w:r>
    </w:p>
    <w:p w14:paraId="154C8018" w14:textId="5AEEB26E" w:rsidR="00036D43" w:rsidRDefault="00036D43" w:rsidP="00F15BE2">
      <w:pPr>
        <w:pStyle w:val="Sarakstarindkopa"/>
        <w:numPr>
          <w:ilvl w:val="1"/>
          <w:numId w:val="13"/>
        </w:numPr>
        <w:ind w:left="1134" w:hanging="708"/>
        <w:jc w:val="both"/>
        <w:rPr>
          <w:sz w:val="26"/>
          <w:szCs w:val="26"/>
          <w:lang w:val="lv-LV"/>
        </w:rPr>
      </w:pPr>
      <w:r w:rsidRPr="00036D43">
        <w:rPr>
          <w:sz w:val="26"/>
          <w:szCs w:val="26"/>
          <w:lang w:val="lv-LV"/>
        </w:rPr>
        <w:t>Darba vietā nav pieļaujama vides piesārņošana ar izlietu degvielu, eļļām vai citām kaitīgām vielām.</w:t>
      </w:r>
    </w:p>
    <w:p w14:paraId="32DAD077" w14:textId="4A463ED2" w:rsidR="00036D43" w:rsidRDefault="00036D43" w:rsidP="00F15BE2">
      <w:pPr>
        <w:pStyle w:val="Sarakstarindkopa"/>
        <w:numPr>
          <w:ilvl w:val="1"/>
          <w:numId w:val="13"/>
        </w:numPr>
        <w:ind w:left="1134" w:hanging="708"/>
        <w:jc w:val="both"/>
        <w:rPr>
          <w:sz w:val="26"/>
          <w:szCs w:val="26"/>
          <w:lang w:val="lv-LV"/>
        </w:rPr>
      </w:pPr>
      <w:r w:rsidRPr="00036D43">
        <w:rPr>
          <w:sz w:val="26"/>
          <w:szCs w:val="26"/>
          <w:lang w:val="lv-LV"/>
        </w:rPr>
        <w:t>Kopšanas darbi objektos tiek veikti pēc to saskaņošanas ar Mājokļu un vides  departamenta Vides pārvaldes galveno speciālistu.</w:t>
      </w:r>
    </w:p>
    <w:p w14:paraId="3EFA1163" w14:textId="6827C9C7" w:rsidR="008F6DDF" w:rsidRPr="00036D43" w:rsidRDefault="00036D43" w:rsidP="00F15BE2">
      <w:pPr>
        <w:pStyle w:val="Sarakstarindkopa"/>
        <w:numPr>
          <w:ilvl w:val="1"/>
          <w:numId w:val="13"/>
        </w:numPr>
        <w:ind w:left="1134" w:hanging="708"/>
        <w:jc w:val="both"/>
        <w:rPr>
          <w:sz w:val="26"/>
          <w:szCs w:val="26"/>
          <w:lang w:val="lv-LV"/>
        </w:rPr>
      </w:pPr>
      <w:r w:rsidRPr="00036D43">
        <w:rPr>
          <w:sz w:val="26"/>
          <w:szCs w:val="26"/>
          <w:lang w:val="lv-LV"/>
        </w:rPr>
        <w:t>Darbu izpilde tiek noformēta ar darbu izpildes pieņemšanas – nodošanas aktu.</w:t>
      </w:r>
    </w:p>
    <w:p w14:paraId="6DB92BA4" w14:textId="77777777" w:rsidR="00036D43" w:rsidRDefault="00036D43">
      <w:pPr>
        <w:spacing w:after="200" w:line="276" w:lineRule="auto"/>
        <w:rPr>
          <w:color w:val="000000"/>
          <w:lang w:val="lv-LV" w:eastAsia="lv-LV"/>
        </w:rPr>
      </w:pPr>
      <w:r w:rsidRPr="00036D43">
        <w:rPr>
          <w:lang w:val="lv-LV"/>
        </w:rPr>
        <w:br w:type="page"/>
      </w:r>
    </w:p>
    <w:p w14:paraId="24790B4E" w14:textId="69AF5D4C" w:rsidR="00C771E3" w:rsidRPr="002B7ECE" w:rsidRDefault="00C771E3" w:rsidP="00AB10EB">
      <w:pPr>
        <w:pStyle w:val="Style7"/>
        <w:widowControl/>
        <w:ind w:firstLine="0"/>
        <w:jc w:val="right"/>
        <w:sectPr w:rsidR="00C771E3" w:rsidRPr="002B7ECE" w:rsidSect="00AB10EB">
          <w:footerReference w:type="even" r:id="rId17"/>
          <w:footerReference w:type="default" r:id="rId18"/>
          <w:pgSz w:w="11906" w:h="16838"/>
          <w:pgMar w:top="709" w:right="851" w:bottom="851" w:left="1134" w:header="709" w:footer="709" w:gutter="0"/>
          <w:cols w:space="708"/>
          <w:docGrid w:linePitch="360"/>
        </w:sectPr>
      </w:pPr>
    </w:p>
    <w:p w14:paraId="596E0EEE" w14:textId="0E638C8B" w:rsidR="009C49A1" w:rsidRPr="002B7ECE" w:rsidRDefault="00DB37CC" w:rsidP="00470AB0">
      <w:pPr>
        <w:jc w:val="right"/>
        <w:rPr>
          <w:lang w:val="lv-LV"/>
        </w:rPr>
      </w:pPr>
      <w:r w:rsidRPr="002B7ECE">
        <w:rPr>
          <w:sz w:val="26"/>
          <w:szCs w:val="26"/>
          <w:lang w:val="lv-LV"/>
        </w:rPr>
        <w:lastRenderedPageBreak/>
        <w:t>Pielikums Nr.</w:t>
      </w:r>
      <w:r w:rsidR="00F5699E" w:rsidRPr="002B7ECE">
        <w:rPr>
          <w:sz w:val="26"/>
          <w:szCs w:val="26"/>
          <w:lang w:val="lv-LV"/>
        </w:rPr>
        <w:t> </w:t>
      </w:r>
      <w:r w:rsidR="008959AB">
        <w:rPr>
          <w:sz w:val="26"/>
          <w:szCs w:val="26"/>
          <w:lang w:val="lv-LV"/>
        </w:rPr>
        <w:t>5</w:t>
      </w:r>
    </w:p>
    <w:p w14:paraId="6E3FB652" w14:textId="77777777" w:rsidR="009C49A1" w:rsidRPr="002B7ECE" w:rsidRDefault="009C49A1" w:rsidP="009C49A1">
      <w:pPr>
        <w:jc w:val="right"/>
        <w:rPr>
          <w:sz w:val="26"/>
          <w:lang w:val="lv-LV"/>
        </w:rPr>
      </w:pPr>
    </w:p>
    <w:p w14:paraId="1D425D47" w14:textId="77777777" w:rsidR="009C49A1" w:rsidRPr="002B7ECE" w:rsidRDefault="009C49A1" w:rsidP="009C49A1">
      <w:pPr>
        <w:jc w:val="center"/>
        <w:rPr>
          <w:b/>
          <w:sz w:val="26"/>
          <w:szCs w:val="26"/>
          <w:lang w:val="lv-LV"/>
        </w:rPr>
      </w:pPr>
      <w:r w:rsidRPr="002B7ECE">
        <w:rPr>
          <w:b/>
          <w:sz w:val="26"/>
          <w:szCs w:val="26"/>
          <w:lang w:val="lv-LV"/>
        </w:rPr>
        <w:t>APAKŠUZŅĒMĒJA APLIECINĀJUMS</w:t>
      </w:r>
    </w:p>
    <w:p w14:paraId="25A06D42" w14:textId="1B8F86D6" w:rsidR="002D1251" w:rsidRPr="002B7ECE" w:rsidRDefault="002D1251" w:rsidP="002D1251">
      <w:pPr>
        <w:jc w:val="center"/>
        <w:rPr>
          <w:b/>
          <w:bCs/>
          <w:sz w:val="26"/>
          <w:szCs w:val="26"/>
          <w:lang w:val="lv-LV"/>
        </w:rPr>
      </w:pPr>
      <w:r w:rsidRPr="002B7ECE">
        <w:rPr>
          <w:b/>
          <w:bCs/>
          <w:sz w:val="26"/>
          <w:szCs w:val="26"/>
          <w:lang w:val="lv-LV"/>
        </w:rPr>
        <w:t>Atklātam konkursam</w:t>
      </w:r>
    </w:p>
    <w:p w14:paraId="519BB427" w14:textId="77777777" w:rsidR="008959AB" w:rsidRDefault="00041122" w:rsidP="00665435">
      <w:pPr>
        <w:jc w:val="center"/>
        <w:rPr>
          <w:b/>
          <w:bCs/>
          <w:sz w:val="26"/>
          <w:szCs w:val="26"/>
          <w:lang w:val="lv-LV"/>
        </w:rPr>
      </w:pPr>
      <w:r>
        <w:rPr>
          <w:b/>
          <w:bCs/>
          <w:sz w:val="26"/>
          <w:szCs w:val="26"/>
          <w:lang w:val="lv-LV"/>
        </w:rPr>
        <w:t>“</w:t>
      </w:r>
      <w:r w:rsidR="008959AB" w:rsidRPr="008959AB">
        <w:rPr>
          <w:b/>
          <w:bCs/>
          <w:sz w:val="26"/>
          <w:szCs w:val="26"/>
          <w:lang w:val="lv-LV"/>
        </w:rPr>
        <w:t xml:space="preserve">Jauno koku stādījumu uzturēšana Rīgas </w:t>
      </w:r>
      <w:proofErr w:type="spellStart"/>
      <w:r w:rsidR="008959AB" w:rsidRPr="008959AB">
        <w:rPr>
          <w:b/>
          <w:bCs/>
          <w:sz w:val="26"/>
          <w:szCs w:val="26"/>
          <w:lang w:val="lv-LV"/>
        </w:rPr>
        <w:t>valst</w:t>
      </w:r>
      <w:r w:rsidR="008959AB">
        <w:rPr>
          <w:b/>
          <w:bCs/>
          <w:sz w:val="26"/>
          <w:szCs w:val="26"/>
          <w:lang w:val="lv-LV"/>
        </w:rPr>
        <w:t>s</w:t>
      </w:r>
      <w:r w:rsidR="008959AB" w:rsidRPr="008959AB">
        <w:rPr>
          <w:b/>
          <w:bCs/>
          <w:sz w:val="26"/>
          <w:szCs w:val="26"/>
          <w:lang w:val="lv-LV"/>
        </w:rPr>
        <w:t>pilsētā</w:t>
      </w:r>
      <w:proofErr w:type="spellEnd"/>
      <w:r w:rsidR="00FE71E1">
        <w:rPr>
          <w:b/>
          <w:bCs/>
          <w:sz w:val="26"/>
          <w:szCs w:val="26"/>
          <w:lang w:val="lv-LV"/>
        </w:rPr>
        <w:t>”</w:t>
      </w:r>
      <w:r w:rsidR="00470AB0" w:rsidRPr="002B7ECE">
        <w:rPr>
          <w:b/>
          <w:bCs/>
          <w:sz w:val="26"/>
          <w:szCs w:val="26"/>
          <w:lang w:val="lv-LV"/>
        </w:rPr>
        <w:t xml:space="preserve"> </w:t>
      </w:r>
    </w:p>
    <w:p w14:paraId="556D37E4" w14:textId="62FAFBD3" w:rsidR="00665435" w:rsidRPr="002B7ECE" w:rsidRDefault="00665435" w:rsidP="00665435">
      <w:pPr>
        <w:jc w:val="center"/>
        <w:rPr>
          <w:b/>
          <w:bCs/>
          <w:sz w:val="26"/>
          <w:szCs w:val="26"/>
          <w:lang w:val="lv-LV"/>
        </w:rPr>
      </w:pPr>
      <w:r w:rsidRPr="002B7ECE">
        <w:rPr>
          <w:b/>
          <w:bCs/>
          <w:sz w:val="26"/>
          <w:szCs w:val="26"/>
          <w:lang w:val="lv-LV"/>
        </w:rPr>
        <w:t>identifikācijas Nr. RD DMV 202</w:t>
      </w:r>
      <w:r w:rsidR="008959AB">
        <w:rPr>
          <w:b/>
          <w:bCs/>
          <w:sz w:val="26"/>
          <w:szCs w:val="26"/>
          <w:lang w:val="lv-LV"/>
        </w:rPr>
        <w:t>2/07</w:t>
      </w:r>
    </w:p>
    <w:p w14:paraId="564A194C" w14:textId="77777777" w:rsidR="009C49A1" w:rsidRPr="002B7ECE" w:rsidRDefault="009C49A1" w:rsidP="00222B96">
      <w:pPr>
        <w:rPr>
          <w:lang w:val="lv-LV"/>
        </w:rPr>
      </w:pPr>
    </w:p>
    <w:p w14:paraId="73B96387" w14:textId="77777777" w:rsidR="009C49A1" w:rsidRPr="002B7ECE" w:rsidRDefault="009C49A1" w:rsidP="009C49A1">
      <w:pPr>
        <w:jc w:val="center"/>
        <w:rPr>
          <w:sz w:val="26"/>
          <w:lang w:val="lv-LV"/>
        </w:rPr>
      </w:pPr>
    </w:p>
    <w:p w14:paraId="2A2C39F7" w14:textId="77777777" w:rsidR="009C49A1" w:rsidRPr="002B7ECE" w:rsidRDefault="009C49A1" w:rsidP="009C49A1">
      <w:pPr>
        <w:rPr>
          <w:b/>
          <w:sz w:val="26"/>
          <w:szCs w:val="30"/>
          <w:lang w:val="lv-LV"/>
        </w:rPr>
      </w:pPr>
      <w:r w:rsidRPr="002B7ECE">
        <w:rPr>
          <w:b/>
          <w:sz w:val="26"/>
          <w:szCs w:val="30"/>
          <w:lang w:val="lv-LV"/>
        </w:rPr>
        <w:t>Pretendents______________________________________</w:t>
      </w:r>
    </w:p>
    <w:p w14:paraId="7DB87F62" w14:textId="77777777" w:rsidR="009C49A1" w:rsidRPr="002B7ECE" w:rsidRDefault="009C49A1" w:rsidP="009C49A1">
      <w:pPr>
        <w:rPr>
          <w:sz w:val="26"/>
          <w:szCs w:val="30"/>
          <w:lang w:val="lv-LV"/>
        </w:rPr>
      </w:pPr>
      <w:proofErr w:type="spellStart"/>
      <w:r w:rsidRPr="002B7ECE">
        <w:rPr>
          <w:b/>
          <w:sz w:val="26"/>
          <w:szCs w:val="30"/>
          <w:lang w:val="lv-LV"/>
        </w:rPr>
        <w:t>Reģ</w:t>
      </w:r>
      <w:proofErr w:type="spellEnd"/>
      <w:r w:rsidRPr="002B7ECE">
        <w:rPr>
          <w:b/>
          <w:sz w:val="26"/>
          <w:szCs w:val="30"/>
          <w:lang w:val="lv-LV"/>
        </w:rPr>
        <w:t>. Nr.</w:t>
      </w:r>
      <w:r w:rsidRPr="002B7ECE">
        <w:rPr>
          <w:sz w:val="26"/>
          <w:szCs w:val="30"/>
          <w:lang w:val="lv-LV"/>
        </w:rPr>
        <w:t xml:space="preserve"> _________________________________________</w:t>
      </w:r>
    </w:p>
    <w:p w14:paraId="29FBDDD2" w14:textId="77777777" w:rsidR="009C49A1" w:rsidRPr="002B7ECE" w:rsidRDefault="009C49A1" w:rsidP="009C49A1">
      <w:pPr>
        <w:rPr>
          <w:rFonts w:ascii="Arial" w:hAnsi="Arial" w:cs="Arial"/>
          <w:sz w:val="30"/>
          <w:szCs w:val="30"/>
          <w:lang w:val="lv-LV"/>
        </w:rPr>
      </w:pPr>
    </w:p>
    <w:p w14:paraId="5755B449" w14:textId="2A89C505" w:rsidR="009C49A1" w:rsidRPr="002B7ECE" w:rsidRDefault="009C49A1" w:rsidP="00B118BA">
      <w:pPr>
        <w:jc w:val="both"/>
        <w:rPr>
          <w:sz w:val="26"/>
          <w:szCs w:val="26"/>
          <w:lang w:val="lv-LV"/>
        </w:rPr>
      </w:pPr>
      <w:r w:rsidRPr="002B7ECE">
        <w:rPr>
          <w:sz w:val="26"/>
          <w:szCs w:val="26"/>
          <w:lang w:val="lv-LV"/>
        </w:rPr>
        <w:t>Ar šo &lt;</w:t>
      </w:r>
      <w:r w:rsidRPr="002B7ECE">
        <w:rPr>
          <w:b/>
          <w:sz w:val="26"/>
          <w:szCs w:val="26"/>
          <w:lang w:val="lv-LV"/>
        </w:rPr>
        <w:t>Apakšuzņēmēja nosaukums, reģistrācijas numurs un adrese</w:t>
      </w:r>
      <w:r w:rsidRPr="002B7ECE">
        <w:rPr>
          <w:sz w:val="26"/>
          <w:szCs w:val="26"/>
          <w:lang w:val="lv-LV"/>
        </w:rPr>
        <w:t>&gt; apliecina, ka:</w:t>
      </w:r>
    </w:p>
    <w:p w14:paraId="0DF22B37" w14:textId="7B2D598D" w:rsidR="009C49A1" w:rsidRPr="002B7ECE" w:rsidRDefault="009C49A1" w:rsidP="00383C24">
      <w:pPr>
        <w:autoSpaceDE w:val="0"/>
        <w:autoSpaceDN w:val="0"/>
        <w:adjustRightInd w:val="0"/>
        <w:spacing w:line="298" w:lineRule="exact"/>
        <w:jc w:val="both"/>
        <w:rPr>
          <w:sz w:val="26"/>
          <w:szCs w:val="26"/>
          <w:lang w:val="lv-LV"/>
        </w:rPr>
      </w:pPr>
      <w:r w:rsidRPr="002B7ECE">
        <w:rPr>
          <w:bCs/>
          <w:sz w:val="26"/>
          <w:szCs w:val="26"/>
          <w:lang w:val="lv-LV"/>
        </w:rPr>
        <w:t xml:space="preserve">piekrīt piedalīties atklātajā konkursā </w:t>
      </w:r>
      <w:r w:rsidRPr="002B7ECE">
        <w:rPr>
          <w:sz w:val="26"/>
          <w:szCs w:val="26"/>
          <w:lang w:val="lv-LV"/>
        </w:rPr>
        <w:t>“</w:t>
      </w:r>
      <w:r w:rsidR="008959AB" w:rsidRPr="008959AB">
        <w:rPr>
          <w:sz w:val="26"/>
          <w:szCs w:val="26"/>
          <w:lang w:val="lv-LV"/>
        </w:rPr>
        <w:t xml:space="preserve">Jauno koku stādījumu uzturēšana Rīgas </w:t>
      </w:r>
      <w:proofErr w:type="spellStart"/>
      <w:r w:rsidR="008959AB" w:rsidRPr="008959AB">
        <w:rPr>
          <w:sz w:val="26"/>
          <w:szCs w:val="26"/>
          <w:lang w:val="lv-LV"/>
        </w:rPr>
        <w:t>valstspilsētā</w:t>
      </w:r>
      <w:proofErr w:type="spellEnd"/>
      <w:r w:rsidRPr="00041122">
        <w:rPr>
          <w:sz w:val="26"/>
          <w:szCs w:val="26"/>
          <w:lang w:val="lv-LV"/>
        </w:rPr>
        <w:t>”, identifikācijas Nr. RD DMV 20</w:t>
      </w:r>
      <w:r w:rsidR="00641FC8" w:rsidRPr="00041122">
        <w:rPr>
          <w:sz w:val="26"/>
          <w:szCs w:val="26"/>
          <w:lang w:val="lv-LV"/>
        </w:rPr>
        <w:t>2</w:t>
      </w:r>
      <w:r w:rsidR="008959AB">
        <w:rPr>
          <w:sz w:val="26"/>
          <w:szCs w:val="26"/>
          <w:lang w:val="lv-LV"/>
        </w:rPr>
        <w:t>2/07</w:t>
      </w:r>
      <w:r w:rsidRPr="00041122">
        <w:rPr>
          <w:sz w:val="26"/>
          <w:szCs w:val="26"/>
          <w:lang w:val="lv-LV"/>
        </w:rPr>
        <w:t>, kā</w:t>
      </w:r>
      <w:r w:rsidRPr="002B7ECE">
        <w:rPr>
          <w:sz w:val="26"/>
          <w:szCs w:val="26"/>
          <w:lang w:val="lv-LV"/>
        </w:rPr>
        <w:t xml:space="preserve"> &lt;</w:t>
      </w:r>
      <w:r w:rsidR="00813940" w:rsidRPr="002B7ECE">
        <w:rPr>
          <w:sz w:val="26"/>
          <w:szCs w:val="26"/>
          <w:lang w:val="lv-LV"/>
        </w:rPr>
        <w:t>p</w:t>
      </w:r>
      <w:r w:rsidRPr="002B7ECE">
        <w:rPr>
          <w:sz w:val="26"/>
          <w:szCs w:val="26"/>
          <w:lang w:val="lv-LV"/>
        </w:rPr>
        <w:t>retendenta nosaukums, reģistrācijas numurs un adrese&gt; (turpmāk –</w:t>
      </w:r>
      <w:r w:rsidR="00F122C3" w:rsidRPr="002B7ECE">
        <w:rPr>
          <w:sz w:val="26"/>
          <w:szCs w:val="26"/>
          <w:lang w:val="lv-LV"/>
        </w:rPr>
        <w:t xml:space="preserve"> </w:t>
      </w:r>
      <w:r w:rsidRPr="002B7ECE">
        <w:rPr>
          <w:sz w:val="26"/>
          <w:szCs w:val="26"/>
          <w:lang w:val="lv-LV"/>
        </w:rPr>
        <w:t xml:space="preserve">Pretendents) apakšuzņēmējs, gadījumā, ja Pretendentam tiks piešķirtas tiesības slēgt iepirkuma līgumu un iepirkuma līgums tiks noslēgts, kā arī </w:t>
      </w:r>
    </w:p>
    <w:p w14:paraId="1E709687" w14:textId="77777777" w:rsidR="009C49A1" w:rsidRPr="002B7ECE" w:rsidRDefault="009C49A1" w:rsidP="00B118BA">
      <w:pPr>
        <w:ind w:left="720"/>
        <w:jc w:val="both"/>
        <w:rPr>
          <w:sz w:val="26"/>
          <w:szCs w:val="30"/>
          <w:lang w:val="lv-LV"/>
        </w:rPr>
      </w:pPr>
    </w:p>
    <w:p w14:paraId="604B7FB3" w14:textId="77777777" w:rsidR="009C49A1" w:rsidRPr="002B7ECE" w:rsidRDefault="009C49A1" w:rsidP="00F15BE2">
      <w:pPr>
        <w:numPr>
          <w:ilvl w:val="0"/>
          <w:numId w:val="3"/>
        </w:numPr>
        <w:jc w:val="both"/>
        <w:rPr>
          <w:sz w:val="26"/>
          <w:szCs w:val="30"/>
          <w:lang w:val="lv-LV"/>
        </w:rPr>
      </w:pPr>
      <w:r w:rsidRPr="002B7ECE">
        <w:rPr>
          <w:sz w:val="26"/>
          <w:szCs w:val="30"/>
          <w:lang w:val="lv-LV"/>
        </w:rPr>
        <w:t>gadījumā, ja ar Pretendentu ir noslēgts iepirkuma līgums, apņemas veikt šādus darbus:</w:t>
      </w:r>
    </w:p>
    <w:p w14:paraId="3AF2029C" w14:textId="77777777" w:rsidR="00F60185" w:rsidRPr="002B7ECE" w:rsidRDefault="00F60185" w:rsidP="00041D4D">
      <w:pPr>
        <w:pStyle w:val="Sarakstarindkopa"/>
        <w:rPr>
          <w:sz w:val="26"/>
          <w:szCs w:val="30"/>
          <w:lang w:val="lv-LV"/>
        </w:rPr>
      </w:pPr>
    </w:p>
    <w:p w14:paraId="4B6EDAE1" w14:textId="77777777" w:rsidR="009C49A1" w:rsidRPr="002B7ECE" w:rsidRDefault="009C49A1" w:rsidP="00B118BA">
      <w:pPr>
        <w:ind w:left="720"/>
        <w:jc w:val="both"/>
        <w:rPr>
          <w:sz w:val="26"/>
          <w:szCs w:val="30"/>
          <w:lang w:val="lv-LV"/>
        </w:rPr>
      </w:pPr>
    </w:p>
    <w:p w14:paraId="76CFD64E" w14:textId="77777777" w:rsidR="009C49A1" w:rsidRPr="002B7ECE" w:rsidRDefault="009C49A1" w:rsidP="00B118BA">
      <w:pPr>
        <w:ind w:left="720"/>
        <w:jc w:val="both"/>
        <w:rPr>
          <w:sz w:val="26"/>
          <w:szCs w:val="30"/>
          <w:lang w:val="lv-LV"/>
        </w:rPr>
      </w:pPr>
      <w:r w:rsidRPr="002B7ECE">
        <w:rPr>
          <w:sz w:val="26"/>
          <w:szCs w:val="30"/>
          <w:lang w:val="lv-LV"/>
        </w:rPr>
        <w:t>/īss darbu apraksts atbilstoši Apakšuzņēmējiem nododamo darbu sarakstā norādītajam /</w:t>
      </w:r>
    </w:p>
    <w:p w14:paraId="1E5D761C" w14:textId="77777777" w:rsidR="009C49A1" w:rsidRPr="002B7ECE" w:rsidRDefault="009C49A1" w:rsidP="00B118BA">
      <w:pPr>
        <w:ind w:left="720"/>
        <w:jc w:val="both"/>
        <w:rPr>
          <w:sz w:val="26"/>
          <w:szCs w:val="30"/>
          <w:lang w:val="lv-LV"/>
        </w:rPr>
      </w:pPr>
    </w:p>
    <w:p w14:paraId="0288C8BF" w14:textId="77F540F1" w:rsidR="009C49A1" w:rsidRPr="002B7ECE" w:rsidRDefault="009C49A1" w:rsidP="00F15BE2">
      <w:pPr>
        <w:numPr>
          <w:ilvl w:val="0"/>
          <w:numId w:val="3"/>
        </w:numPr>
        <w:jc w:val="both"/>
        <w:rPr>
          <w:sz w:val="26"/>
          <w:szCs w:val="30"/>
          <w:lang w:val="lv-LV"/>
        </w:rPr>
      </w:pPr>
      <w:r w:rsidRPr="002B7ECE">
        <w:rPr>
          <w:sz w:val="26"/>
          <w:szCs w:val="30"/>
          <w:lang w:val="lv-LV"/>
        </w:rPr>
        <w:t xml:space="preserve">un nodot </w:t>
      </w:r>
      <w:r w:rsidR="00813940" w:rsidRPr="002B7ECE">
        <w:rPr>
          <w:sz w:val="26"/>
          <w:szCs w:val="30"/>
          <w:lang w:val="lv-LV"/>
        </w:rPr>
        <w:t>P</w:t>
      </w:r>
      <w:r w:rsidRPr="002B7ECE">
        <w:rPr>
          <w:sz w:val="26"/>
          <w:szCs w:val="30"/>
          <w:lang w:val="lv-LV"/>
        </w:rPr>
        <w:t>retendentam šādus resursus:</w:t>
      </w:r>
    </w:p>
    <w:p w14:paraId="548A002E" w14:textId="77777777" w:rsidR="009C49A1" w:rsidRPr="002B7ECE" w:rsidRDefault="009C49A1" w:rsidP="00B118BA">
      <w:pPr>
        <w:ind w:left="720"/>
        <w:jc w:val="both"/>
        <w:rPr>
          <w:sz w:val="26"/>
          <w:szCs w:val="30"/>
          <w:lang w:val="lv-LV"/>
        </w:rPr>
      </w:pPr>
    </w:p>
    <w:p w14:paraId="4D35D8C7" w14:textId="77777777" w:rsidR="009C49A1" w:rsidRPr="002B7ECE" w:rsidRDefault="009C49A1" w:rsidP="00B118BA">
      <w:pPr>
        <w:ind w:left="720"/>
        <w:jc w:val="both"/>
        <w:rPr>
          <w:sz w:val="26"/>
          <w:szCs w:val="30"/>
          <w:lang w:val="lv-LV"/>
        </w:rPr>
      </w:pPr>
      <w:r w:rsidRPr="002B7ECE">
        <w:rPr>
          <w:sz w:val="26"/>
          <w:szCs w:val="30"/>
          <w:lang w:val="lv-LV"/>
        </w:rPr>
        <w:t>/ īss Pretendentam nododamo resursu (speciālistu un/vai tehniskā aprīkojuma) apraksts/.</w:t>
      </w:r>
    </w:p>
    <w:p w14:paraId="25CA22A3" w14:textId="77777777" w:rsidR="009C49A1" w:rsidRPr="002B7ECE" w:rsidRDefault="009C49A1" w:rsidP="00B118BA">
      <w:pPr>
        <w:jc w:val="both"/>
        <w:rPr>
          <w:lang w:val="lv-LV"/>
        </w:rPr>
      </w:pPr>
    </w:p>
    <w:p w14:paraId="569F809C" w14:textId="5A962DBA" w:rsidR="009C49A1" w:rsidRDefault="009C49A1" w:rsidP="009C49A1">
      <w:pPr>
        <w:jc w:val="center"/>
        <w:rPr>
          <w:lang w:val="lv-LV"/>
        </w:rPr>
      </w:pPr>
    </w:p>
    <w:p w14:paraId="17E1A7E9" w14:textId="77777777" w:rsidR="00FE71E1" w:rsidRPr="006023F9" w:rsidRDefault="00FE71E1" w:rsidP="00FE71E1">
      <w:pPr>
        <w:jc w:val="both"/>
        <w:rPr>
          <w:lang w:val="lv-LV"/>
        </w:rPr>
      </w:pPr>
      <w:r w:rsidRPr="006023F9">
        <w:rPr>
          <w:b/>
          <w:lang w:val="lv-LV"/>
        </w:rPr>
        <w:t>Papildus lūgums norādīt, vai piesaistītā apakšuzņēmēja uzņēmums atbilst mazā vai vidējā uzņēmuma statusam (Skat. skaidrojumu IUB tīmekļvietnē:</w:t>
      </w:r>
      <w:r w:rsidRPr="006023F9">
        <w:rPr>
          <w:lang w:val="lv-LV"/>
        </w:rPr>
        <w:t xml:space="preserve"> </w:t>
      </w:r>
      <w:hyperlink r:id="rId19">
        <w:r w:rsidRPr="006023F9">
          <w:rPr>
            <w:color w:val="1155CC"/>
            <w:u w:val="single"/>
            <w:lang w:val="lv-LV"/>
          </w:rPr>
          <w:t>https://www.iub.gov.lv/lv/skaidrojums-par-mazajiem-un-videjiem-uznemumiem</w:t>
        </w:r>
      </w:hyperlink>
      <w:r w:rsidRPr="006023F9">
        <w:rPr>
          <w:color w:val="1155CC"/>
          <w:u w:val="single"/>
          <w:lang w:val="lv-LV"/>
        </w:rPr>
        <w:t>).</w:t>
      </w:r>
    </w:p>
    <w:p w14:paraId="4015BFC2" w14:textId="77777777" w:rsidR="009C49A1" w:rsidRPr="002B7ECE" w:rsidRDefault="009C49A1" w:rsidP="00FE71E1">
      <w:pPr>
        <w:rPr>
          <w:lang w:val="lv-LV"/>
        </w:rPr>
      </w:pPr>
    </w:p>
    <w:p w14:paraId="1D6A3C36" w14:textId="77777777" w:rsidR="009C49A1" w:rsidRPr="002B7ECE"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2B7ECE" w14:paraId="59F72C7A" w14:textId="77777777" w:rsidTr="00B118BA">
        <w:trPr>
          <w:trHeight w:val="291"/>
        </w:trPr>
        <w:tc>
          <w:tcPr>
            <w:tcW w:w="3510" w:type="dxa"/>
            <w:shd w:val="clear" w:color="auto" w:fill="auto"/>
            <w:vAlign w:val="center"/>
          </w:tcPr>
          <w:p w14:paraId="0F94A914" w14:textId="77777777" w:rsidR="009C49A1" w:rsidRPr="002B7ECE" w:rsidRDefault="009C49A1" w:rsidP="00B118BA">
            <w:pPr>
              <w:jc w:val="right"/>
              <w:rPr>
                <w:b/>
                <w:lang w:val="lv-LV"/>
              </w:rPr>
            </w:pPr>
            <w:r w:rsidRPr="002B7ECE">
              <w:rPr>
                <w:b/>
                <w:lang w:val="lv-LV"/>
              </w:rPr>
              <w:t>Vārds, uzvārds</w:t>
            </w:r>
          </w:p>
        </w:tc>
        <w:tc>
          <w:tcPr>
            <w:tcW w:w="5027" w:type="dxa"/>
            <w:shd w:val="clear" w:color="auto" w:fill="auto"/>
          </w:tcPr>
          <w:p w14:paraId="5527265A" w14:textId="77777777" w:rsidR="009C49A1" w:rsidRPr="002B7ECE" w:rsidRDefault="009C49A1" w:rsidP="00B118BA">
            <w:pPr>
              <w:rPr>
                <w:lang w:val="lv-LV"/>
              </w:rPr>
            </w:pPr>
          </w:p>
        </w:tc>
      </w:tr>
      <w:tr w:rsidR="009C49A1" w:rsidRPr="002B7ECE" w14:paraId="13102FD9" w14:textId="77777777" w:rsidTr="00B118BA">
        <w:trPr>
          <w:trHeight w:val="291"/>
        </w:trPr>
        <w:tc>
          <w:tcPr>
            <w:tcW w:w="3510" w:type="dxa"/>
            <w:shd w:val="clear" w:color="auto" w:fill="auto"/>
            <w:vAlign w:val="center"/>
          </w:tcPr>
          <w:p w14:paraId="7A721FBB" w14:textId="77777777" w:rsidR="009C49A1" w:rsidRPr="002B7ECE" w:rsidRDefault="009C49A1" w:rsidP="00B118BA">
            <w:pPr>
              <w:jc w:val="right"/>
              <w:rPr>
                <w:b/>
                <w:lang w:val="lv-LV"/>
              </w:rPr>
            </w:pPr>
            <w:r w:rsidRPr="002B7ECE">
              <w:rPr>
                <w:b/>
                <w:lang w:val="lv-LV"/>
              </w:rPr>
              <w:t>Amata nosaukums</w:t>
            </w:r>
          </w:p>
        </w:tc>
        <w:tc>
          <w:tcPr>
            <w:tcW w:w="5027" w:type="dxa"/>
            <w:shd w:val="clear" w:color="auto" w:fill="auto"/>
          </w:tcPr>
          <w:p w14:paraId="073839DB" w14:textId="77777777" w:rsidR="009C49A1" w:rsidRPr="002B7ECE" w:rsidRDefault="009C49A1" w:rsidP="00B118BA">
            <w:pPr>
              <w:rPr>
                <w:lang w:val="lv-LV"/>
              </w:rPr>
            </w:pPr>
          </w:p>
        </w:tc>
      </w:tr>
      <w:tr w:rsidR="009C49A1" w:rsidRPr="002B7ECE" w14:paraId="63B5CA46" w14:textId="77777777" w:rsidTr="00B118BA">
        <w:trPr>
          <w:trHeight w:val="291"/>
        </w:trPr>
        <w:tc>
          <w:tcPr>
            <w:tcW w:w="3510" w:type="dxa"/>
            <w:shd w:val="clear" w:color="auto" w:fill="auto"/>
            <w:vAlign w:val="center"/>
          </w:tcPr>
          <w:p w14:paraId="6F084E87" w14:textId="77777777" w:rsidR="009C49A1" w:rsidRPr="002B7ECE" w:rsidRDefault="009C49A1" w:rsidP="00B118BA">
            <w:pPr>
              <w:jc w:val="right"/>
              <w:rPr>
                <w:b/>
                <w:lang w:val="lv-LV"/>
              </w:rPr>
            </w:pPr>
            <w:r w:rsidRPr="002B7ECE">
              <w:rPr>
                <w:b/>
                <w:lang w:val="lv-LV"/>
              </w:rPr>
              <w:t>Paraksts</w:t>
            </w:r>
          </w:p>
        </w:tc>
        <w:tc>
          <w:tcPr>
            <w:tcW w:w="5027" w:type="dxa"/>
            <w:shd w:val="clear" w:color="auto" w:fill="auto"/>
          </w:tcPr>
          <w:p w14:paraId="2CB981D0" w14:textId="77777777" w:rsidR="009C49A1" w:rsidRPr="002B7ECE" w:rsidRDefault="009C49A1" w:rsidP="00B118BA">
            <w:pPr>
              <w:rPr>
                <w:lang w:val="lv-LV"/>
              </w:rPr>
            </w:pPr>
          </w:p>
        </w:tc>
      </w:tr>
      <w:tr w:rsidR="009C49A1" w:rsidRPr="002B7ECE" w14:paraId="2A833E53" w14:textId="77777777" w:rsidTr="00B118BA">
        <w:trPr>
          <w:trHeight w:val="307"/>
        </w:trPr>
        <w:tc>
          <w:tcPr>
            <w:tcW w:w="3510" w:type="dxa"/>
            <w:shd w:val="clear" w:color="auto" w:fill="auto"/>
            <w:vAlign w:val="center"/>
          </w:tcPr>
          <w:p w14:paraId="501DC4BB" w14:textId="77777777" w:rsidR="009C49A1" w:rsidRPr="002B7ECE" w:rsidRDefault="009C49A1" w:rsidP="00B118BA">
            <w:pPr>
              <w:jc w:val="right"/>
              <w:rPr>
                <w:b/>
                <w:lang w:val="lv-LV"/>
              </w:rPr>
            </w:pPr>
            <w:r w:rsidRPr="002B7ECE">
              <w:rPr>
                <w:b/>
                <w:lang w:val="lv-LV"/>
              </w:rPr>
              <w:t>Datums</w:t>
            </w:r>
          </w:p>
        </w:tc>
        <w:tc>
          <w:tcPr>
            <w:tcW w:w="5027" w:type="dxa"/>
            <w:shd w:val="clear" w:color="auto" w:fill="auto"/>
          </w:tcPr>
          <w:p w14:paraId="211129F4" w14:textId="77777777" w:rsidR="009C49A1" w:rsidRPr="002B7ECE" w:rsidRDefault="009C49A1" w:rsidP="00B118BA">
            <w:pPr>
              <w:rPr>
                <w:lang w:val="lv-LV"/>
              </w:rPr>
            </w:pPr>
          </w:p>
        </w:tc>
      </w:tr>
    </w:tbl>
    <w:p w14:paraId="07FAB0FA" w14:textId="77777777" w:rsidR="009C49A1" w:rsidRPr="002B7ECE" w:rsidRDefault="009C49A1" w:rsidP="009C49A1">
      <w:pPr>
        <w:rPr>
          <w:lang w:val="lv-LV"/>
        </w:rPr>
        <w:sectPr w:rsidR="009C49A1" w:rsidRPr="002B7ECE" w:rsidSect="00725AD5">
          <w:headerReference w:type="even" r:id="rId20"/>
          <w:headerReference w:type="default" r:id="rId21"/>
          <w:footerReference w:type="even" r:id="rId22"/>
          <w:footerReference w:type="default" r:id="rId23"/>
          <w:pgSz w:w="11906" w:h="16838"/>
          <w:pgMar w:top="709" w:right="851" w:bottom="851" w:left="1134" w:header="709" w:footer="709" w:gutter="0"/>
          <w:cols w:space="708"/>
          <w:docGrid w:linePitch="360"/>
        </w:sectPr>
      </w:pPr>
    </w:p>
    <w:p w14:paraId="2D6E285B" w14:textId="77777777" w:rsidR="00C9385D" w:rsidRDefault="00C9385D" w:rsidP="00764BE3">
      <w:pPr>
        <w:rPr>
          <w:sz w:val="26"/>
          <w:szCs w:val="26"/>
          <w:lang w:val="lv-LV"/>
        </w:rPr>
      </w:pPr>
    </w:p>
    <w:p w14:paraId="2B132AB9" w14:textId="4D5AC0C3" w:rsidR="00041122" w:rsidRDefault="00041122" w:rsidP="00041122">
      <w:pPr>
        <w:jc w:val="right"/>
        <w:rPr>
          <w:sz w:val="26"/>
          <w:szCs w:val="26"/>
          <w:lang w:val="lv-LV"/>
        </w:rPr>
      </w:pPr>
      <w:r w:rsidRPr="00C24F78">
        <w:rPr>
          <w:sz w:val="26"/>
          <w:szCs w:val="26"/>
          <w:lang w:val="lv-LV"/>
        </w:rPr>
        <w:t>Pielikums Nr.</w:t>
      </w:r>
      <w:r>
        <w:rPr>
          <w:sz w:val="26"/>
          <w:szCs w:val="26"/>
          <w:lang w:val="lv-LV"/>
        </w:rPr>
        <w:t> </w:t>
      </w:r>
      <w:r w:rsidR="008959AB">
        <w:rPr>
          <w:sz w:val="26"/>
          <w:szCs w:val="26"/>
          <w:lang w:val="lv-LV"/>
        </w:rPr>
        <w:t>6</w:t>
      </w:r>
    </w:p>
    <w:p w14:paraId="195ACCE2" w14:textId="77777777" w:rsidR="00041122" w:rsidRPr="002A1C2C" w:rsidRDefault="00041122" w:rsidP="00041122">
      <w:pPr>
        <w:keepNext/>
        <w:jc w:val="center"/>
        <w:outlineLvl w:val="0"/>
        <w:rPr>
          <w:b/>
          <w:bCs/>
          <w:sz w:val="16"/>
          <w:szCs w:val="16"/>
          <w:lang w:val="lv-LV"/>
        </w:rPr>
      </w:pPr>
    </w:p>
    <w:p w14:paraId="4B72AD21" w14:textId="77777777" w:rsidR="00041122" w:rsidRPr="002A1C2C" w:rsidRDefault="00041122" w:rsidP="00041122">
      <w:pPr>
        <w:jc w:val="center"/>
        <w:rPr>
          <w:b/>
          <w:sz w:val="26"/>
          <w:szCs w:val="26"/>
          <w:lang w:val="lv-LV"/>
        </w:rPr>
      </w:pPr>
      <w:r w:rsidRPr="002A1C2C">
        <w:rPr>
          <w:b/>
          <w:sz w:val="26"/>
          <w:szCs w:val="26"/>
          <w:lang w:val="lv-LV"/>
        </w:rPr>
        <w:t xml:space="preserve">CURRICULUM VITAE (CV) UN PIEEJAMĪBAS APLIECINĀJUMS </w:t>
      </w:r>
    </w:p>
    <w:p w14:paraId="56523AC1" w14:textId="77777777" w:rsidR="00041122" w:rsidRPr="002B7ECE" w:rsidRDefault="00041122" w:rsidP="00041122">
      <w:pPr>
        <w:jc w:val="center"/>
        <w:rPr>
          <w:b/>
          <w:bCs/>
          <w:sz w:val="26"/>
          <w:szCs w:val="26"/>
          <w:lang w:val="lv-LV"/>
        </w:rPr>
      </w:pPr>
      <w:r w:rsidRPr="002B7ECE">
        <w:rPr>
          <w:b/>
          <w:bCs/>
          <w:sz w:val="26"/>
          <w:szCs w:val="26"/>
          <w:lang w:val="lv-LV"/>
        </w:rPr>
        <w:t>Atklātam konkursam</w:t>
      </w:r>
    </w:p>
    <w:p w14:paraId="0CCA9EBD" w14:textId="33AEF3CC" w:rsidR="00041122" w:rsidRPr="00E42D1C" w:rsidRDefault="00041122" w:rsidP="00041122">
      <w:pPr>
        <w:autoSpaceDE w:val="0"/>
        <w:autoSpaceDN w:val="0"/>
        <w:adjustRightInd w:val="0"/>
        <w:spacing w:line="298" w:lineRule="exact"/>
        <w:jc w:val="center"/>
        <w:rPr>
          <w:sz w:val="26"/>
          <w:szCs w:val="26"/>
          <w:lang w:val="lv-LV"/>
        </w:rPr>
      </w:pPr>
      <w:r w:rsidRPr="00E42D1C">
        <w:rPr>
          <w:b/>
          <w:bCs/>
          <w:sz w:val="26"/>
          <w:szCs w:val="26"/>
          <w:lang w:val="lv-LV"/>
        </w:rPr>
        <w:t>“</w:t>
      </w:r>
      <w:r w:rsidR="008959AB" w:rsidRPr="008959AB">
        <w:rPr>
          <w:b/>
          <w:bCs/>
          <w:sz w:val="26"/>
          <w:szCs w:val="26"/>
          <w:lang w:val="lv-LV"/>
        </w:rPr>
        <w:t xml:space="preserve">Jauno koku stādījumu uzturēšana Rīgas </w:t>
      </w:r>
      <w:proofErr w:type="spellStart"/>
      <w:r w:rsidR="008959AB" w:rsidRPr="008959AB">
        <w:rPr>
          <w:b/>
          <w:bCs/>
          <w:sz w:val="26"/>
          <w:szCs w:val="26"/>
          <w:lang w:val="lv-LV"/>
        </w:rPr>
        <w:t>valst</w:t>
      </w:r>
      <w:r w:rsidR="008959AB">
        <w:rPr>
          <w:b/>
          <w:bCs/>
          <w:sz w:val="26"/>
          <w:szCs w:val="26"/>
          <w:lang w:val="lv-LV"/>
        </w:rPr>
        <w:t>s</w:t>
      </w:r>
      <w:r w:rsidR="008959AB" w:rsidRPr="008959AB">
        <w:rPr>
          <w:b/>
          <w:bCs/>
          <w:sz w:val="26"/>
          <w:szCs w:val="26"/>
          <w:lang w:val="lv-LV"/>
        </w:rPr>
        <w:t>pilsētā</w:t>
      </w:r>
      <w:proofErr w:type="spellEnd"/>
      <w:r w:rsidRPr="00616256">
        <w:rPr>
          <w:b/>
          <w:bCs/>
          <w:sz w:val="26"/>
          <w:szCs w:val="26"/>
          <w:lang w:val="lv-LV"/>
        </w:rPr>
        <w:t>”</w:t>
      </w:r>
    </w:p>
    <w:p w14:paraId="54385E46" w14:textId="10805125" w:rsidR="00041122" w:rsidRPr="001D54FD" w:rsidRDefault="00041122" w:rsidP="00041122">
      <w:pPr>
        <w:pStyle w:val="Pamatteksts3"/>
        <w:rPr>
          <w:bCs w:val="0"/>
          <w:szCs w:val="26"/>
        </w:rPr>
      </w:pPr>
      <w:r w:rsidRPr="00E42D1C">
        <w:rPr>
          <w:bCs w:val="0"/>
          <w:szCs w:val="26"/>
        </w:rPr>
        <w:t>identifikācijas Nr. RD DMV 202</w:t>
      </w:r>
      <w:r w:rsidR="008959AB">
        <w:rPr>
          <w:bCs w:val="0"/>
          <w:szCs w:val="26"/>
        </w:rPr>
        <w:t>2/07</w:t>
      </w:r>
    </w:p>
    <w:p w14:paraId="11858451" w14:textId="77777777" w:rsidR="00041122" w:rsidRPr="00E42D1C" w:rsidRDefault="00041122" w:rsidP="00041122">
      <w:pPr>
        <w:rPr>
          <w:lang w:val="lv-LV"/>
        </w:rPr>
      </w:pPr>
    </w:p>
    <w:p w14:paraId="4A31C595" w14:textId="77777777" w:rsidR="00041122" w:rsidRPr="00E42D1C" w:rsidRDefault="00041122" w:rsidP="00F15BE2">
      <w:pPr>
        <w:keepNext/>
        <w:numPr>
          <w:ilvl w:val="0"/>
          <w:numId w:val="7"/>
        </w:numPr>
        <w:ind w:left="644" w:right="-12"/>
        <w:outlineLvl w:val="0"/>
        <w:rPr>
          <w:iCs/>
          <w:u w:val="single"/>
          <w:lang w:val="lv-LV"/>
        </w:rPr>
      </w:pPr>
      <w:r w:rsidRPr="00E42D1C">
        <w:rPr>
          <w:b/>
          <w:bCs/>
          <w:lang w:val="lv-LV"/>
        </w:rPr>
        <w:t xml:space="preserve">Pretendenta nosaukums, </w:t>
      </w:r>
      <w:proofErr w:type="spellStart"/>
      <w:r w:rsidRPr="00E42D1C">
        <w:rPr>
          <w:b/>
          <w:bCs/>
          <w:lang w:val="lv-LV"/>
        </w:rPr>
        <w:t>Reģ</w:t>
      </w:r>
      <w:proofErr w:type="spellEnd"/>
      <w:r w:rsidRPr="00E42D1C">
        <w:rPr>
          <w:b/>
          <w:bCs/>
          <w:lang w:val="lv-LV"/>
        </w:rPr>
        <w:t xml:space="preserve">. Nr.: </w:t>
      </w:r>
    </w:p>
    <w:p w14:paraId="7275BAC5" w14:textId="77777777" w:rsidR="00041122" w:rsidRPr="00E42D1C" w:rsidRDefault="00041122" w:rsidP="00F15BE2">
      <w:pPr>
        <w:keepNext/>
        <w:numPr>
          <w:ilvl w:val="0"/>
          <w:numId w:val="7"/>
        </w:numPr>
        <w:ind w:left="644" w:right="-12"/>
        <w:outlineLvl w:val="0"/>
        <w:rPr>
          <w:b/>
          <w:iCs/>
          <w:lang w:val="lv-LV"/>
        </w:rPr>
      </w:pPr>
      <w:r w:rsidRPr="00E42D1C">
        <w:rPr>
          <w:b/>
          <w:iCs/>
          <w:lang w:val="lv-LV"/>
        </w:rPr>
        <w:t>Speciālista vārds, uzvārds:</w:t>
      </w:r>
    </w:p>
    <w:p w14:paraId="55E56BDD" w14:textId="77777777" w:rsidR="00041122" w:rsidRPr="00EB7A3A" w:rsidRDefault="00041122" w:rsidP="00F15BE2">
      <w:pPr>
        <w:numPr>
          <w:ilvl w:val="0"/>
          <w:numId w:val="7"/>
        </w:numPr>
        <w:ind w:left="644"/>
        <w:rPr>
          <w:b/>
          <w:lang w:val="lv-LV"/>
        </w:rPr>
      </w:pPr>
      <w:r w:rsidRPr="00EB7A3A">
        <w:rPr>
          <w:b/>
          <w:iCs/>
          <w:lang w:val="lv-LV"/>
        </w:rPr>
        <w:t>Speciālista</w:t>
      </w:r>
      <w:r w:rsidRPr="00EB7A3A">
        <w:rPr>
          <w:b/>
          <w:lang w:val="lv-LV"/>
        </w:rPr>
        <w:t xml:space="preserve"> 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2"/>
      </w:tblGrid>
      <w:tr w:rsidR="00041122" w:rsidRPr="00EB7A3A" w14:paraId="7C0BD48D" w14:textId="77777777" w:rsidTr="00041122">
        <w:tc>
          <w:tcPr>
            <w:tcW w:w="3332" w:type="dxa"/>
            <w:shd w:val="clear" w:color="auto" w:fill="auto"/>
            <w:vAlign w:val="center"/>
          </w:tcPr>
          <w:p w14:paraId="5D67EAD4" w14:textId="77777777" w:rsidR="00041122" w:rsidRPr="00EB7A3A" w:rsidRDefault="00041122" w:rsidP="00041122">
            <w:pPr>
              <w:jc w:val="center"/>
              <w:rPr>
                <w:b/>
                <w:lang w:val="lv-LV"/>
              </w:rPr>
            </w:pPr>
            <w:r w:rsidRPr="00EB7A3A">
              <w:rPr>
                <w:b/>
                <w:lang w:val="lv-LV"/>
              </w:rPr>
              <w:t>Izglītības iestāde</w:t>
            </w:r>
          </w:p>
        </w:tc>
        <w:tc>
          <w:tcPr>
            <w:tcW w:w="3332" w:type="dxa"/>
            <w:shd w:val="clear" w:color="auto" w:fill="auto"/>
            <w:vAlign w:val="center"/>
          </w:tcPr>
          <w:p w14:paraId="76A8B648" w14:textId="77777777" w:rsidR="00041122" w:rsidRPr="00EB7A3A" w:rsidRDefault="00041122" w:rsidP="00041122">
            <w:pPr>
              <w:jc w:val="center"/>
              <w:rPr>
                <w:b/>
                <w:lang w:val="lv-LV"/>
              </w:rPr>
            </w:pPr>
            <w:r w:rsidRPr="00EB7A3A">
              <w:rPr>
                <w:b/>
                <w:lang w:val="lv-LV"/>
              </w:rPr>
              <w:t>Mācību laiks (no-līdz)</w:t>
            </w:r>
          </w:p>
        </w:tc>
        <w:tc>
          <w:tcPr>
            <w:tcW w:w="3332" w:type="dxa"/>
            <w:shd w:val="clear" w:color="auto" w:fill="auto"/>
            <w:vAlign w:val="center"/>
          </w:tcPr>
          <w:p w14:paraId="4165DE3E" w14:textId="77777777" w:rsidR="00041122" w:rsidRPr="00EB7A3A" w:rsidRDefault="00041122" w:rsidP="00041122">
            <w:pPr>
              <w:jc w:val="center"/>
              <w:rPr>
                <w:b/>
                <w:lang w:val="lv-LV"/>
              </w:rPr>
            </w:pPr>
            <w:r w:rsidRPr="00EB7A3A">
              <w:rPr>
                <w:b/>
                <w:lang w:val="lv-LV"/>
              </w:rPr>
              <w:t>Iegūtais grāds vai kvalifikācija</w:t>
            </w:r>
          </w:p>
        </w:tc>
      </w:tr>
      <w:tr w:rsidR="00041122" w:rsidRPr="00EB7A3A" w14:paraId="38820D76" w14:textId="77777777" w:rsidTr="00041122">
        <w:tc>
          <w:tcPr>
            <w:tcW w:w="3332" w:type="dxa"/>
            <w:shd w:val="clear" w:color="auto" w:fill="auto"/>
          </w:tcPr>
          <w:p w14:paraId="6CE611DE" w14:textId="77777777" w:rsidR="00041122" w:rsidRPr="00EB7A3A" w:rsidRDefault="00041122" w:rsidP="00041122">
            <w:pPr>
              <w:rPr>
                <w:lang w:val="lv-LV"/>
              </w:rPr>
            </w:pPr>
          </w:p>
        </w:tc>
        <w:tc>
          <w:tcPr>
            <w:tcW w:w="3332" w:type="dxa"/>
            <w:shd w:val="clear" w:color="auto" w:fill="auto"/>
          </w:tcPr>
          <w:p w14:paraId="51485A2C" w14:textId="77777777" w:rsidR="00041122" w:rsidRPr="00EB7A3A" w:rsidRDefault="00041122" w:rsidP="00041122">
            <w:pPr>
              <w:rPr>
                <w:lang w:val="lv-LV"/>
              </w:rPr>
            </w:pPr>
          </w:p>
        </w:tc>
        <w:tc>
          <w:tcPr>
            <w:tcW w:w="3332" w:type="dxa"/>
            <w:shd w:val="clear" w:color="auto" w:fill="auto"/>
          </w:tcPr>
          <w:p w14:paraId="5FB832CF" w14:textId="77777777" w:rsidR="00041122" w:rsidRPr="00EB7A3A" w:rsidRDefault="00041122" w:rsidP="00041122">
            <w:pPr>
              <w:rPr>
                <w:lang w:val="lv-LV"/>
              </w:rPr>
            </w:pPr>
          </w:p>
        </w:tc>
      </w:tr>
      <w:tr w:rsidR="00041122" w:rsidRPr="00EB7A3A" w14:paraId="317258A2" w14:textId="77777777" w:rsidTr="00041122">
        <w:tc>
          <w:tcPr>
            <w:tcW w:w="3332" w:type="dxa"/>
            <w:shd w:val="clear" w:color="auto" w:fill="auto"/>
          </w:tcPr>
          <w:p w14:paraId="704B2EAC" w14:textId="77777777" w:rsidR="00041122" w:rsidRPr="00EB7A3A" w:rsidRDefault="00041122" w:rsidP="00041122">
            <w:pPr>
              <w:rPr>
                <w:lang w:val="lv-LV"/>
              </w:rPr>
            </w:pPr>
          </w:p>
        </w:tc>
        <w:tc>
          <w:tcPr>
            <w:tcW w:w="3332" w:type="dxa"/>
            <w:shd w:val="clear" w:color="auto" w:fill="auto"/>
          </w:tcPr>
          <w:p w14:paraId="0F4A6F47" w14:textId="77777777" w:rsidR="00041122" w:rsidRPr="00EB7A3A" w:rsidRDefault="00041122" w:rsidP="00041122">
            <w:pPr>
              <w:rPr>
                <w:lang w:val="lv-LV"/>
              </w:rPr>
            </w:pPr>
          </w:p>
        </w:tc>
        <w:tc>
          <w:tcPr>
            <w:tcW w:w="3332" w:type="dxa"/>
            <w:shd w:val="clear" w:color="auto" w:fill="auto"/>
          </w:tcPr>
          <w:p w14:paraId="359BB4C2" w14:textId="77777777" w:rsidR="00041122" w:rsidRPr="00EB7A3A" w:rsidRDefault="00041122" w:rsidP="00041122">
            <w:pPr>
              <w:rPr>
                <w:lang w:val="lv-LV"/>
              </w:rPr>
            </w:pPr>
          </w:p>
        </w:tc>
      </w:tr>
    </w:tbl>
    <w:p w14:paraId="0ABF16BF" w14:textId="77777777" w:rsidR="00041122" w:rsidRPr="00EB7A3A" w:rsidRDefault="00041122" w:rsidP="00041122">
      <w:pPr>
        <w:rPr>
          <w:lang w:val="lv-LV"/>
        </w:rPr>
      </w:pPr>
    </w:p>
    <w:p w14:paraId="5FD85355" w14:textId="77777777" w:rsidR="00041122" w:rsidRPr="00EB7A3A" w:rsidRDefault="00041122" w:rsidP="00F15BE2">
      <w:pPr>
        <w:numPr>
          <w:ilvl w:val="0"/>
          <w:numId w:val="7"/>
        </w:numPr>
        <w:ind w:left="644"/>
        <w:rPr>
          <w:b/>
          <w:lang w:val="lv-LV"/>
        </w:rPr>
      </w:pPr>
      <w:r w:rsidRPr="00EB7A3A">
        <w:rPr>
          <w:b/>
          <w:iCs/>
          <w:lang w:val="lv-LV"/>
        </w:rPr>
        <w:t>Speciālista</w:t>
      </w:r>
      <w:r w:rsidRPr="00EB7A3A">
        <w:rPr>
          <w:b/>
          <w:lang w:val="lv-LV"/>
        </w:rPr>
        <w:t xml:space="preserve"> pašreizējais amats un uzņēmumā nostrādātie gadi vai līgumattiecību nodibināšanas datums:</w:t>
      </w:r>
    </w:p>
    <w:p w14:paraId="0901DBB1" w14:textId="77777777" w:rsidR="00041122" w:rsidRPr="00EB7A3A" w:rsidRDefault="00041122" w:rsidP="00041122">
      <w:pPr>
        <w:rPr>
          <w:b/>
          <w:lang w:val="lv-LV"/>
        </w:rPr>
      </w:pPr>
    </w:p>
    <w:p w14:paraId="2755D9C9" w14:textId="77777777" w:rsidR="00041122" w:rsidRPr="00EB7A3A" w:rsidRDefault="00041122" w:rsidP="00F15BE2">
      <w:pPr>
        <w:numPr>
          <w:ilvl w:val="0"/>
          <w:numId w:val="7"/>
        </w:numPr>
        <w:ind w:left="644"/>
        <w:rPr>
          <w:b/>
          <w:lang w:val="lv-LV"/>
        </w:rPr>
      </w:pPr>
      <w:r w:rsidRPr="00EB7A3A">
        <w:rPr>
          <w:b/>
          <w:iCs/>
          <w:lang w:val="lv-LV"/>
        </w:rPr>
        <w:t>Speciālista</w:t>
      </w:r>
      <w:r w:rsidRPr="00EB7A3A">
        <w:rPr>
          <w:b/>
          <w:lang w:val="lv-LV"/>
        </w:rPr>
        <w:t xml:space="preserve"> darba pieredze: </w:t>
      </w:r>
    </w:p>
    <w:p w14:paraId="2390CE9C" w14:textId="77777777" w:rsidR="00041122" w:rsidRPr="00EB7A3A" w:rsidRDefault="00041122" w:rsidP="00041122">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2127"/>
        <w:gridCol w:w="3118"/>
      </w:tblGrid>
      <w:tr w:rsidR="00041122" w:rsidRPr="00EB7A3A" w14:paraId="3D1EB6BE" w14:textId="77777777" w:rsidTr="00041122">
        <w:tc>
          <w:tcPr>
            <w:tcW w:w="2802" w:type="dxa"/>
            <w:shd w:val="clear" w:color="auto" w:fill="auto"/>
            <w:vAlign w:val="center"/>
          </w:tcPr>
          <w:p w14:paraId="0553014E" w14:textId="77777777" w:rsidR="00041122" w:rsidRPr="00EB7A3A" w:rsidRDefault="00041122" w:rsidP="00041122">
            <w:pPr>
              <w:jc w:val="center"/>
              <w:rPr>
                <w:b/>
                <w:lang w:val="lv-LV"/>
              </w:rPr>
            </w:pPr>
            <w:r w:rsidRPr="00EB7A3A">
              <w:rPr>
                <w:b/>
                <w:lang w:val="lv-LV"/>
              </w:rPr>
              <w:t>Uzņēmuma nosaukums</w:t>
            </w:r>
          </w:p>
        </w:tc>
        <w:tc>
          <w:tcPr>
            <w:tcW w:w="1842" w:type="dxa"/>
            <w:shd w:val="clear" w:color="auto" w:fill="auto"/>
            <w:vAlign w:val="center"/>
          </w:tcPr>
          <w:p w14:paraId="5C65BD83" w14:textId="77777777" w:rsidR="00041122" w:rsidRPr="00EB7A3A" w:rsidRDefault="00041122" w:rsidP="00041122">
            <w:pPr>
              <w:jc w:val="center"/>
              <w:rPr>
                <w:b/>
                <w:lang w:val="lv-LV"/>
              </w:rPr>
            </w:pPr>
            <w:r w:rsidRPr="00EB7A3A">
              <w:rPr>
                <w:b/>
                <w:lang w:val="lv-LV"/>
              </w:rPr>
              <w:t>Adrese</w:t>
            </w:r>
          </w:p>
        </w:tc>
        <w:tc>
          <w:tcPr>
            <w:tcW w:w="2127" w:type="dxa"/>
            <w:shd w:val="clear" w:color="auto" w:fill="auto"/>
            <w:vAlign w:val="center"/>
          </w:tcPr>
          <w:p w14:paraId="462442ED" w14:textId="77777777" w:rsidR="00041122" w:rsidRPr="00EB7A3A" w:rsidRDefault="00041122" w:rsidP="00041122">
            <w:pPr>
              <w:jc w:val="center"/>
              <w:rPr>
                <w:b/>
                <w:lang w:val="lv-LV"/>
              </w:rPr>
            </w:pPr>
            <w:r w:rsidRPr="00EB7A3A">
              <w:rPr>
                <w:b/>
                <w:lang w:val="lv-LV"/>
              </w:rPr>
              <w:t>Periods (no-līdz)</w:t>
            </w:r>
          </w:p>
        </w:tc>
        <w:tc>
          <w:tcPr>
            <w:tcW w:w="3118" w:type="dxa"/>
            <w:shd w:val="clear" w:color="auto" w:fill="auto"/>
            <w:vAlign w:val="center"/>
          </w:tcPr>
          <w:p w14:paraId="78284CFE" w14:textId="77777777" w:rsidR="00041122" w:rsidRPr="00EB7A3A" w:rsidRDefault="00041122" w:rsidP="00041122">
            <w:pPr>
              <w:jc w:val="center"/>
              <w:rPr>
                <w:b/>
                <w:lang w:val="lv-LV"/>
              </w:rPr>
            </w:pPr>
            <w:r w:rsidRPr="00EB7A3A">
              <w:rPr>
                <w:b/>
                <w:lang w:val="lv-LV"/>
              </w:rPr>
              <w:t>Amats / Galvenie pienākumi</w:t>
            </w:r>
          </w:p>
        </w:tc>
      </w:tr>
      <w:tr w:rsidR="00041122" w:rsidRPr="00EB7A3A" w14:paraId="6D110821" w14:textId="77777777" w:rsidTr="00041122">
        <w:tc>
          <w:tcPr>
            <w:tcW w:w="2802" w:type="dxa"/>
            <w:shd w:val="clear" w:color="auto" w:fill="auto"/>
          </w:tcPr>
          <w:p w14:paraId="5E556446" w14:textId="77777777" w:rsidR="00041122" w:rsidRPr="00EB7A3A" w:rsidRDefault="00041122" w:rsidP="00041122">
            <w:pPr>
              <w:rPr>
                <w:lang w:val="lv-LV"/>
              </w:rPr>
            </w:pPr>
          </w:p>
        </w:tc>
        <w:tc>
          <w:tcPr>
            <w:tcW w:w="1842" w:type="dxa"/>
            <w:shd w:val="clear" w:color="auto" w:fill="auto"/>
          </w:tcPr>
          <w:p w14:paraId="0CF4B5B0" w14:textId="77777777" w:rsidR="00041122" w:rsidRPr="00EB7A3A" w:rsidRDefault="00041122" w:rsidP="00041122">
            <w:pPr>
              <w:rPr>
                <w:lang w:val="lv-LV"/>
              </w:rPr>
            </w:pPr>
          </w:p>
        </w:tc>
        <w:tc>
          <w:tcPr>
            <w:tcW w:w="2127" w:type="dxa"/>
            <w:shd w:val="clear" w:color="auto" w:fill="auto"/>
          </w:tcPr>
          <w:p w14:paraId="22EAD5C4" w14:textId="77777777" w:rsidR="00041122" w:rsidRPr="00EB7A3A" w:rsidRDefault="00041122" w:rsidP="00041122">
            <w:pPr>
              <w:rPr>
                <w:lang w:val="lv-LV"/>
              </w:rPr>
            </w:pPr>
          </w:p>
        </w:tc>
        <w:tc>
          <w:tcPr>
            <w:tcW w:w="3118" w:type="dxa"/>
            <w:shd w:val="clear" w:color="auto" w:fill="auto"/>
          </w:tcPr>
          <w:p w14:paraId="261775DB" w14:textId="77777777" w:rsidR="00041122" w:rsidRPr="00EB7A3A" w:rsidRDefault="00041122" w:rsidP="00041122">
            <w:pPr>
              <w:rPr>
                <w:lang w:val="lv-LV"/>
              </w:rPr>
            </w:pPr>
          </w:p>
        </w:tc>
      </w:tr>
      <w:tr w:rsidR="00041122" w:rsidRPr="00EB7A3A" w14:paraId="2B731920" w14:textId="77777777" w:rsidTr="00041122">
        <w:tc>
          <w:tcPr>
            <w:tcW w:w="2802" w:type="dxa"/>
            <w:shd w:val="clear" w:color="auto" w:fill="auto"/>
          </w:tcPr>
          <w:p w14:paraId="4171D552" w14:textId="77777777" w:rsidR="00041122" w:rsidRPr="00EB7A3A" w:rsidRDefault="00041122" w:rsidP="00041122">
            <w:pPr>
              <w:rPr>
                <w:lang w:val="lv-LV"/>
              </w:rPr>
            </w:pPr>
          </w:p>
        </w:tc>
        <w:tc>
          <w:tcPr>
            <w:tcW w:w="1842" w:type="dxa"/>
            <w:shd w:val="clear" w:color="auto" w:fill="auto"/>
          </w:tcPr>
          <w:p w14:paraId="47118407" w14:textId="77777777" w:rsidR="00041122" w:rsidRPr="00EB7A3A" w:rsidRDefault="00041122" w:rsidP="00041122">
            <w:pPr>
              <w:rPr>
                <w:lang w:val="lv-LV"/>
              </w:rPr>
            </w:pPr>
          </w:p>
        </w:tc>
        <w:tc>
          <w:tcPr>
            <w:tcW w:w="2127" w:type="dxa"/>
            <w:shd w:val="clear" w:color="auto" w:fill="auto"/>
          </w:tcPr>
          <w:p w14:paraId="0602E733" w14:textId="77777777" w:rsidR="00041122" w:rsidRPr="00EB7A3A" w:rsidRDefault="00041122" w:rsidP="00041122">
            <w:pPr>
              <w:rPr>
                <w:lang w:val="lv-LV"/>
              </w:rPr>
            </w:pPr>
          </w:p>
        </w:tc>
        <w:tc>
          <w:tcPr>
            <w:tcW w:w="3118" w:type="dxa"/>
            <w:shd w:val="clear" w:color="auto" w:fill="auto"/>
          </w:tcPr>
          <w:p w14:paraId="386C3D29" w14:textId="77777777" w:rsidR="00041122" w:rsidRPr="00EB7A3A" w:rsidRDefault="00041122" w:rsidP="00041122">
            <w:pPr>
              <w:rPr>
                <w:lang w:val="lv-LV"/>
              </w:rPr>
            </w:pPr>
          </w:p>
        </w:tc>
      </w:tr>
    </w:tbl>
    <w:p w14:paraId="7997A22F" w14:textId="77777777" w:rsidR="00041122" w:rsidRPr="00EB7A3A" w:rsidRDefault="00041122" w:rsidP="00041122">
      <w:pPr>
        <w:rPr>
          <w:lang w:val="lv-LV"/>
        </w:rPr>
      </w:pPr>
    </w:p>
    <w:p w14:paraId="4935E2CE" w14:textId="77777777" w:rsidR="00041122" w:rsidRPr="00EB7A3A" w:rsidRDefault="00041122" w:rsidP="00F15BE2">
      <w:pPr>
        <w:numPr>
          <w:ilvl w:val="0"/>
          <w:numId w:val="7"/>
        </w:numPr>
        <w:ind w:left="644"/>
        <w:rPr>
          <w:b/>
          <w:lang w:val="lv-LV"/>
        </w:rPr>
      </w:pPr>
      <w:r w:rsidRPr="00EB7A3A">
        <w:rPr>
          <w:b/>
          <w:iCs/>
          <w:lang w:val="lv-LV"/>
        </w:rPr>
        <w:t>Speciālista</w:t>
      </w:r>
      <w:r w:rsidRPr="00EB7A3A">
        <w:rPr>
          <w:b/>
          <w:lang w:val="lv-LV"/>
        </w:rPr>
        <w:t xml:space="preserve"> pieredze: </w:t>
      </w:r>
    </w:p>
    <w:p w14:paraId="334ACAE2" w14:textId="77777777" w:rsidR="00041122" w:rsidRPr="00EB7A3A" w:rsidRDefault="00041122" w:rsidP="00041122">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653"/>
        <w:gridCol w:w="1999"/>
        <w:gridCol w:w="1999"/>
        <w:gridCol w:w="2239"/>
      </w:tblGrid>
      <w:tr w:rsidR="00041122" w:rsidRPr="00EB7A3A" w14:paraId="48C11B14" w14:textId="77777777" w:rsidTr="00041122">
        <w:tc>
          <w:tcPr>
            <w:tcW w:w="1999" w:type="dxa"/>
            <w:shd w:val="clear" w:color="auto" w:fill="auto"/>
            <w:vAlign w:val="center"/>
          </w:tcPr>
          <w:p w14:paraId="575615F8" w14:textId="77777777" w:rsidR="00041122" w:rsidRPr="00EB7A3A" w:rsidRDefault="00041122" w:rsidP="00041122">
            <w:pPr>
              <w:jc w:val="center"/>
              <w:rPr>
                <w:b/>
                <w:lang w:val="lv-LV"/>
              </w:rPr>
            </w:pPr>
            <w:r w:rsidRPr="00EB7A3A">
              <w:rPr>
                <w:b/>
                <w:lang w:val="lv-LV"/>
              </w:rPr>
              <w:t>Darbu izpildes uzsākšanas un pabeigšanas gads un mēnesis</w:t>
            </w:r>
          </w:p>
        </w:tc>
        <w:tc>
          <w:tcPr>
            <w:tcW w:w="1653" w:type="dxa"/>
            <w:shd w:val="clear" w:color="auto" w:fill="auto"/>
            <w:vAlign w:val="center"/>
          </w:tcPr>
          <w:p w14:paraId="1C95AB14" w14:textId="77777777" w:rsidR="00041122" w:rsidRPr="00EB7A3A" w:rsidRDefault="00041122" w:rsidP="00041122">
            <w:pPr>
              <w:jc w:val="center"/>
              <w:rPr>
                <w:b/>
                <w:lang w:val="lv-LV"/>
              </w:rPr>
            </w:pPr>
            <w:r w:rsidRPr="00EB7A3A">
              <w:rPr>
                <w:b/>
                <w:lang w:val="lv-LV"/>
              </w:rPr>
              <w:t>Amats (pozīcija projektā)</w:t>
            </w:r>
          </w:p>
        </w:tc>
        <w:tc>
          <w:tcPr>
            <w:tcW w:w="1999" w:type="dxa"/>
            <w:shd w:val="clear" w:color="auto" w:fill="auto"/>
            <w:vAlign w:val="center"/>
          </w:tcPr>
          <w:p w14:paraId="34D0EBE4" w14:textId="77777777" w:rsidR="00041122" w:rsidRPr="00EB7A3A" w:rsidRDefault="00041122" w:rsidP="00041122">
            <w:pPr>
              <w:jc w:val="center"/>
              <w:rPr>
                <w:b/>
                <w:lang w:val="lv-LV"/>
              </w:rPr>
            </w:pPr>
            <w:r w:rsidRPr="00EB7A3A">
              <w:rPr>
                <w:b/>
                <w:lang w:val="lv-LV"/>
              </w:rPr>
              <w:t>Darba devējs vai Pasūtītājs (uzņēmuma līguma gadījumā)</w:t>
            </w:r>
          </w:p>
        </w:tc>
        <w:tc>
          <w:tcPr>
            <w:tcW w:w="1999" w:type="dxa"/>
            <w:shd w:val="clear" w:color="auto" w:fill="auto"/>
            <w:vAlign w:val="center"/>
          </w:tcPr>
          <w:p w14:paraId="4DF66A8F" w14:textId="77777777" w:rsidR="00041122" w:rsidRPr="00EB7A3A" w:rsidRDefault="00041122" w:rsidP="00041122">
            <w:pPr>
              <w:jc w:val="center"/>
              <w:rPr>
                <w:b/>
                <w:lang w:val="lv-LV"/>
              </w:rPr>
            </w:pPr>
            <w:r w:rsidRPr="00EB7A3A">
              <w:rPr>
                <w:b/>
                <w:lang w:val="lv-LV"/>
              </w:rPr>
              <w:t>Pasūtītāja (klienta) nosaukums, reģistrācijas Nr., adrese un kontaktpersona</w:t>
            </w:r>
          </w:p>
        </w:tc>
        <w:tc>
          <w:tcPr>
            <w:tcW w:w="2239" w:type="dxa"/>
            <w:shd w:val="clear" w:color="auto" w:fill="auto"/>
            <w:vAlign w:val="center"/>
          </w:tcPr>
          <w:p w14:paraId="0162DCE6" w14:textId="77777777" w:rsidR="00041122" w:rsidRPr="00EB7A3A" w:rsidRDefault="00041122" w:rsidP="00041122">
            <w:pPr>
              <w:jc w:val="center"/>
              <w:rPr>
                <w:b/>
                <w:vertAlign w:val="superscript"/>
                <w:lang w:val="lv-LV"/>
              </w:rPr>
            </w:pPr>
            <w:r w:rsidRPr="00EB7A3A">
              <w:rPr>
                <w:b/>
                <w:lang w:val="lv-LV"/>
              </w:rPr>
              <w:t>Īss veikto darbu apraksts (objekta nosaukums un raksturojums, līguma summa bez PVN)</w:t>
            </w:r>
            <w:r w:rsidRPr="00EB7A3A">
              <w:rPr>
                <w:b/>
                <w:vertAlign w:val="superscript"/>
                <w:lang w:val="lv-LV"/>
              </w:rPr>
              <w:footnoteReference w:id="2"/>
            </w:r>
          </w:p>
        </w:tc>
      </w:tr>
      <w:tr w:rsidR="00041122" w:rsidRPr="00EB7A3A" w14:paraId="6D0E07D2" w14:textId="77777777" w:rsidTr="00041122">
        <w:tc>
          <w:tcPr>
            <w:tcW w:w="1999" w:type="dxa"/>
            <w:shd w:val="clear" w:color="auto" w:fill="auto"/>
          </w:tcPr>
          <w:p w14:paraId="33389899" w14:textId="77777777" w:rsidR="00041122" w:rsidRPr="00EB7A3A" w:rsidRDefault="00041122" w:rsidP="00041122">
            <w:pPr>
              <w:rPr>
                <w:lang w:val="lv-LV"/>
              </w:rPr>
            </w:pPr>
          </w:p>
        </w:tc>
        <w:tc>
          <w:tcPr>
            <w:tcW w:w="1653" w:type="dxa"/>
            <w:shd w:val="clear" w:color="auto" w:fill="auto"/>
          </w:tcPr>
          <w:p w14:paraId="1D42EBB8" w14:textId="77777777" w:rsidR="00041122" w:rsidRPr="00EB7A3A" w:rsidRDefault="00041122" w:rsidP="00041122">
            <w:pPr>
              <w:rPr>
                <w:lang w:val="lv-LV"/>
              </w:rPr>
            </w:pPr>
          </w:p>
        </w:tc>
        <w:tc>
          <w:tcPr>
            <w:tcW w:w="1999" w:type="dxa"/>
            <w:shd w:val="clear" w:color="auto" w:fill="auto"/>
          </w:tcPr>
          <w:p w14:paraId="2B59A5EC" w14:textId="77777777" w:rsidR="00041122" w:rsidRPr="00EB7A3A" w:rsidRDefault="00041122" w:rsidP="00041122">
            <w:pPr>
              <w:rPr>
                <w:lang w:val="lv-LV"/>
              </w:rPr>
            </w:pPr>
          </w:p>
        </w:tc>
        <w:tc>
          <w:tcPr>
            <w:tcW w:w="1999" w:type="dxa"/>
            <w:shd w:val="clear" w:color="auto" w:fill="auto"/>
          </w:tcPr>
          <w:p w14:paraId="293F0B6E" w14:textId="77777777" w:rsidR="00041122" w:rsidRPr="00EB7A3A" w:rsidRDefault="00041122" w:rsidP="00041122">
            <w:pPr>
              <w:rPr>
                <w:lang w:val="lv-LV"/>
              </w:rPr>
            </w:pPr>
          </w:p>
        </w:tc>
        <w:tc>
          <w:tcPr>
            <w:tcW w:w="2239" w:type="dxa"/>
            <w:shd w:val="clear" w:color="auto" w:fill="auto"/>
          </w:tcPr>
          <w:p w14:paraId="72A63361" w14:textId="77777777" w:rsidR="00041122" w:rsidRPr="00EB7A3A" w:rsidRDefault="00041122" w:rsidP="00041122">
            <w:pPr>
              <w:rPr>
                <w:lang w:val="lv-LV"/>
              </w:rPr>
            </w:pPr>
          </w:p>
        </w:tc>
      </w:tr>
      <w:tr w:rsidR="00041122" w:rsidRPr="00EB7A3A" w14:paraId="1291F8E4" w14:textId="77777777" w:rsidTr="00041122">
        <w:tc>
          <w:tcPr>
            <w:tcW w:w="1999" w:type="dxa"/>
            <w:shd w:val="clear" w:color="auto" w:fill="auto"/>
          </w:tcPr>
          <w:p w14:paraId="4E4EFF98" w14:textId="77777777" w:rsidR="00041122" w:rsidRPr="00EB7A3A" w:rsidRDefault="00041122" w:rsidP="00041122">
            <w:pPr>
              <w:rPr>
                <w:lang w:val="lv-LV"/>
              </w:rPr>
            </w:pPr>
          </w:p>
        </w:tc>
        <w:tc>
          <w:tcPr>
            <w:tcW w:w="1653" w:type="dxa"/>
            <w:shd w:val="clear" w:color="auto" w:fill="auto"/>
          </w:tcPr>
          <w:p w14:paraId="47B0513F" w14:textId="77777777" w:rsidR="00041122" w:rsidRPr="00EB7A3A" w:rsidRDefault="00041122" w:rsidP="00041122">
            <w:pPr>
              <w:rPr>
                <w:lang w:val="lv-LV"/>
              </w:rPr>
            </w:pPr>
          </w:p>
        </w:tc>
        <w:tc>
          <w:tcPr>
            <w:tcW w:w="1999" w:type="dxa"/>
            <w:shd w:val="clear" w:color="auto" w:fill="auto"/>
          </w:tcPr>
          <w:p w14:paraId="5229AE5C" w14:textId="77777777" w:rsidR="00041122" w:rsidRPr="00EB7A3A" w:rsidRDefault="00041122" w:rsidP="00041122">
            <w:pPr>
              <w:rPr>
                <w:lang w:val="lv-LV"/>
              </w:rPr>
            </w:pPr>
          </w:p>
        </w:tc>
        <w:tc>
          <w:tcPr>
            <w:tcW w:w="1999" w:type="dxa"/>
            <w:shd w:val="clear" w:color="auto" w:fill="auto"/>
          </w:tcPr>
          <w:p w14:paraId="2412DC69" w14:textId="77777777" w:rsidR="00041122" w:rsidRPr="00EB7A3A" w:rsidRDefault="00041122" w:rsidP="00041122">
            <w:pPr>
              <w:rPr>
                <w:lang w:val="lv-LV"/>
              </w:rPr>
            </w:pPr>
          </w:p>
        </w:tc>
        <w:tc>
          <w:tcPr>
            <w:tcW w:w="2239" w:type="dxa"/>
            <w:shd w:val="clear" w:color="auto" w:fill="auto"/>
          </w:tcPr>
          <w:p w14:paraId="029E6B96" w14:textId="77777777" w:rsidR="00041122" w:rsidRPr="00EB7A3A" w:rsidRDefault="00041122" w:rsidP="00041122">
            <w:pPr>
              <w:rPr>
                <w:lang w:val="lv-LV"/>
              </w:rPr>
            </w:pPr>
          </w:p>
        </w:tc>
      </w:tr>
    </w:tbl>
    <w:p w14:paraId="0505FA6E" w14:textId="77777777" w:rsidR="00041122" w:rsidRPr="00EB7A3A" w:rsidRDefault="00041122" w:rsidP="00041122">
      <w:pPr>
        <w:rPr>
          <w:lang w:val="lv-LV"/>
        </w:rPr>
      </w:pPr>
    </w:p>
    <w:p w14:paraId="51650FE6" w14:textId="77777777" w:rsidR="00041122" w:rsidRPr="00A067D4" w:rsidRDefault="00041122" w:rsidP="00041122">
      <w:pPr>
        <w:ind w:firstLine="567"/>
        <w:rPr>
          <w:lang w:val="lv-LV"/>
        </w:rPr>
      </w:pPr>
      <w:r w:rsidRPr="00A067D4">
        <w:rPr>
          <w:lang w:val="lv-LV"/>
        </w:rPr>
        <w:t>Apliecinu, ka augstāk minētais patiesi atspoguļo manu pieredzi un kvalifikāciju.</w:t>
      </w:r>
    </w:p>
    <w:p w14:paraId="2D1FBE67" w14:textId="48623E22" w:rsidR="00041122" w:rsidRPr="00A067D4" w:rsidRDefault="00041122" w:rsidP="00041122">
      <w:pPr>
        <w:ind w:firstLine="567"/>
        <w:jc w:val="both"/>
        <w:rPr>
          <w:bCs/>
          <w:lang w:val="lv-LV"/>
        </w:rPr>
      </w:pPr>
      <w:r w:rsidRPr="00A067D4">
        <w:rPr>
          <w:bCs/>
          <w:lang w:val="lv-LV"/>
        </w:rPr>
        <w:t>Apliecinu, ka piekrītu piedalīties atklāta konkursa “</w:t>
      </w:r>
      <w:r w:rsidR="008959AB" w:rsidRPr="008959AB">
        <w:rPr>
          <w:lang w:val="lv-LV"/>
        </w:rPr>
        <w:t xml:space="preserve">Jauno koku stādījumu uzturēšana Rīgas </w:t>
      </w:r>
      <w:proofErr w:type="spellStart"/>
      <w:r w:rsidR="008959AB" w:rsidRPr="008959AB">
        <w:rPr>
          <w:lang w:val="lv-LV"/>
        </w:rPr>
        <w:t>valstspilsētā</w:t>
      </w:r>
      <w:proofErr w:type="spellEnd"/>
      <w:r w:rsidRPr="00A067D4">
        <w:rPr>
          <w:bCs/>
          <w:lang w:val="lv-LV"/>
        </w:rPr>
        <w:t>” identifikācijas Nr. RD DMV 202</w:t>
      </w:r>
      <w:r w:rsidR="008959AB">
        <w:rPr>
          <w:bCs/>
          <w:lang w:val="lv-LV"/>
        </w:rPr>
        <w:t>2/07</w:t>
      </w:r>
      <w:r w:rsidRPr="00A067D4">
        <w:rPr>
          <w:bCs/>
          <w:lang w:val="lv-LV"/>
        </w:rPr>
        <w:t>, kā &lt;</w:t>
      </w:r>
      <w:r w:rsidRPr="00A067D4">
        <w:rPr>
          <w:bCs/>
          <w:i/>
          <w:iCs/>
          <w:lang w:val="lv-LV"/>
        </w:rPr>
        <w:t>Norāda atbilstošā speciālista nosaukumu</w:t>
      </w:r>
      <w:r w:rsidRPr="00A067D4">
        <w:rPr>
          <w:bCs/>
          <w:lang w:val="lv-LV"/>
        </w:rPr>
        <w:t>&gt; un gadījumā, ja pretendentam tiks piešķirtas tiesības slēgt līgumu un līgums tiks noslēgts apņemos strādāt noslēgtā līguma izpildē.</w:t>
      </w:r>
    </w:p>
    <w:p w14:paraId="35D832B6" w14:textId="77777777" w:rsidR="00041122" w:rsidRPr="00A067D4" w:rsidRDefault="00041122" w:rsidP="00041122">
      <w:pPr>
        <w:ind w:firstLine="567"/>
        <w:jc w:val="both"/>
        <w:rPr>
          <w:bCs/>
          <w:lang w:val="lv-LV"/>
        </w:rPr>
      </w:pPr>
      <w:r w:rsidRPr="00A067D4">
        <w:rPr>
          <w:bCs/>
          <w:lang w:val="lv-LV"/>
        </w:rPr>
        <w:t>Apliecinu, ka būšu pieejams piedāvājumā norādīto uzdevumu izpildei no līguma parakstīšanas dienas līdz galīgā pieņemšanas akta parakstīšanas dienai.</w:t>
      </w:r>
    </w:p>
    <w:p w14:paraId="421E39EC" w14:textId="77777777" w:rsidR="00041122" w:rsidRPr="00EB7A3A" w:rsidRDefault="00041122" w:rsidP="00041122">
      <w:pPr>
        <w:spacing w:line="276" w:lineRule="auto"/>
        <w:ind w:left="-6" w:right="51" w:firstLine="709"/>
        <w:jc w:val="both"/>
        <w:rPr>
          <w:lang w:val="lv-LV"/>
        </w:rPr>
      </w:pPr>
      <w:r w:rsidRPr="00EB7A3A">
        <w:rPr>
          <w:lang w:val="lv-LV"/>
        </w:rPr>
        <w:t xml:space="preserve">Apliecinu, ka neesmu interešu konflikta situācijā. </w:t>
      </w:r>
    </w:p>
    <w:p w14:paraId="1CA0E95B" w14:textId="77777777" w:rsidR="00041122" w:rsidRPr="00EB7A3A" w:rsidRDefault="00041122" w:rsidP="00041122">
      <w:pPr>
        <w:spacing w:line="276" w:lineRule="auto"/>
        <w:ind w:left="-6" w:right="51" w:firstLine="709"/>
        <w:jc w:val="both"/>
        <w:rPr>
          <w:lang w:val="lv-LV"/>
        </w:rPr>
      </w:pPr>
    </w:p>
    <w:tbl>
      <w:tblPr>
        <w:tblW w:w="8520" w:type="dxa"/>
        <w:tblLook w:val="01E0" w:firstRow="1" w:lastRow="1" w:firstColumn="1" w:lastColumn="1" w:noHBand="0" w:noVBand="0"/>
      </w:tblPr>
      <w:tblGrid>
        <w:gridCol w:w="2943"/>
        <w:gridCol w:w="2505"/>
        <w:gridCol w:w="3072"/>
      </w:tblGrid>
      <w:tr w:rsidR="00041122" w:rsidRPr="00EB7A3A" w14:paraId="45C06AEB" w14:textId="77777777" w:rsidTr="00041122">
        <w:tc>
          <w:tcPr>
            <w:tcW w:w="2943" w:type="dxa"/>
            <w:shd w:val="clear" w:color="auto" w:fill="auto"/>
          </w:tcPr>
          <w:p w14:paraId="6424FAA2" w14:textId="77777777" w:rsidR="00041122" w:rsidRPr="00EB7A3A" w:rsidRDefault="00041122" w:rsidP="00041122">
            <w:pPr>
              <w:widowControl w:val="0"/>
              <w:tabs>
                <w:tab w:val="num" w:pos="360"/>
              </w:tabs>
              <w:autoSpaceDE w:val="0"/>
              <w:autoSpaceDN w:val="0"/>
              <w:adjustRightInd w:val="0"/>
              <w:rPr>
                <w:lang w:val="lv-LV"/>
              </w:rPr>
            </w:pPr>
            <w:r w:rsidRPr="00EB7A3A">
              <w:rPr>
                <w:lang w:val="lv-LV"/>
              </w:rPr>
              <w:t>Speciālista Vārds, uzvārds:</w:t>
            </w:r>
          </w:p>
        </w:tc>
        <w:tc>
          <w:tcPr>
            <w:tcW w:w="2505" w:type="dxa"/>
            <w:tcBorders>
              <w:bottom w:val="single" w:sz="4" w:space="0" w:color="auto"/>
            </w:tcBorders>
            <w:shd w:val="clear" w:color="auto" w:fill="auto"/>
          </w:tcPr>
          <w:p w14:paraId="79B009FD" w14:textId="77777777" w:rsidR="00041122" w:rsidRPr="00EB7A3A" w:rsidRDefault="00041122" w:rsidP="00041122">
            <w:pPr>
              <w:widowControl w:val="0"/>
              <w:tabs>
                <w:tab w:val="num" w:pos="360"/>
              </w:tabs>
              <w:autoSpaceDE w:val="0"/>
              <w:autoSpaceDN w:val="0"/>
              <w:adjustRightInd w:val="0"/>
              <w:rPr>
                <w:lang w:val="lv-LV"/>
              </w:rPr>
            </w:pPr>
          </w:p>
        </w:tc>
        <w:tc>
          <w:tcPr>
            <w:tcW w:w="3072" w:type="dxa"/>
            <w:shd w:val="clear" w:color="auto" w:fill="auto"/>
          </w:tcPr>
          <w:p w14:paraId="717C39C0" w14:textId="77777777" w:rsidR="00041122" w:rsidRPr="00EB7A3A" w:rsidRDefault="00041122" w:rsidP="00041122">
            <w:pPr>
              <w:widowControl w:val="0"/>
              <w:tabs>
                <w:tab w:val="num" w:pos="360"/>
              </w:tabs>
              <w:autoSpaceDE w:val="0"/>
              <w:autoSpaceDN w:val="0"/>
              <w:adjustRightInd w:val="0"/>
              <w:rPr>
                <w:lang w:val="lv-LV"/>
              </w:rPr>
            </w:pPr>
            <w:r w:rsidRPr="00EB7A3A">
              <w:rPr>
                <w:lang w:val="lv-LV"/>
              </w:rPr>
              <w:t xml:space="preserve">   (datums)</w:t>
            </w:r>
          </w:p>
        </w:tc>
      </w:tr>
      <w:tr w:rsidR="00041122" w:rsidRPr="00EB7A3A" w14:paraId="35493A22" w14:textId="77777777" w:rsidTr="00041122">
        <w:tc>
          <w:tcPr>
            <w:tcW w:w="2943" w:type="dxa"/>
            <w:shd w:val="clear" w:color="auto" w:fill="auto"/>
          </w:tcPr>
          <w:p w14:paraId="01D29011" w14:textId="77777777" w:rsidR="00041122" w:rsidRPr="00EB7A3A" w:rsidRDefault="00041122" w:rsidP="00041122">
            <w:pPr>
              <w:widowControl w:val="0"/>
              <w:tabs>
                <w:tab w:val="num" w:pos="360"/>
              </w:tabs>
              <w:autoSpaceDE w:val="0"/>
              <w:autoSpaceDN w:val="0"/>
              <w:adjustRightInd w:val="0"/>
              <w:jc w:val="right"/>
              <w:rPr>
                <w:lang w:val="lv-LV"/>
              </w:rPr>
            </w:pPr>
          </w:p>
        </w:tc>
        <w:tc>
          <w:tcPr>
            <w:tcW w:w="2505" w:type="dxa"/>
            <w:tcBorders>
              <w:top w:val="single" w:sz="4" w:space="0" w:color="auto"/>
            </w:tcBorders>
            <w:shd w:val="clear" w:color="auto" w:fill="auto"/>
          </w:tcPr>
          <w:p w14:paraId="05ED95B9" w14:textId="77777777" w:rsidR="00041122" w:rsidRPr="00EB7A3A" w:rsidRDefault="00041122" w:rsidP="00041122">
            <w:pPr>
              <w:widowControl w:val="0"/>
              <w:tabs>
                <w:tab w:val="num" w:pos="360"/>
              </w:tabs>
              <w:autoSpaceDE w:val="0"/>
              <w:autoSpaceDN w:val="0"/>
              <w:adjustRightInd w:val="0"/>
              <w:jc w:val="center"/>
              <w:rPr>
                <w:lang w:val="lv-LV"/>
              </w:rPr>
            </w:pPr>
            <w:r w:rsidRPr="00EB7A3A">
              <w:rPr>
                <w:lang w:val="lv-LV"/>
              </w:rPr>
              <w:t>(paraksta vieta)</w:t>
            </w:r>
          </w:p>
        </w:tc>
        <w:tc>
          <w:tcPr>
            <w:tcW w:w="3072" w:type="dxa"/>
            <w:shd w:val="clear" w:color="auto" w:fill="auto"/>
          </w:tcPr>
          <w:p w14:paraId="0695A0DF" w14:textId="77777777" w:rsidR="00041122" w:rsidRPr="00EB7A3A" w:rsidRDefault="00041122" w:rsidP="00041122">
            <w:pPr>
              <w:widowControl w:val="0"/>
              <w:tabs>
                <w:tab w:val="num" w:pos="360"/>
              </w:tabs>
              <w:autoSpaceDE w:val="0"/>
              <w:autoSpaceDN w:val="0"/>
              <w:adjustRightInd w:val="0"/>
              <w:rPr>
                <w:lang w:val="lv-LV"/>
              </w:rPr>
            </w:pPr>
          </w:p>
        </w:tc>
      </w:tr>
    </w:tbl>
    <w:p w14:paraId="5547FE99" w14:textId="77777777" w:rsidR="00041122" w:rsidRPr="00985F05" w:rsidRDefault="00041122" w:rsidP="00041122">
      <w:pPr>
        <w:rPr>
          <w:lang w:val="lv-LV"/>
        </w:rPr>
      </w:pPr>
    </w:p>
    <w:p w14:paraId="3C3F4103" w14:textId="77777777" w:rsidR="008959AB" w:rsidRDefault="008959AB" w:rsidP="00041122">
      <w:pPr>
        <w:jc w:val="right"/>
        <w:rPr>
          <w:sz w:val="26"/>
          <w:szCs w:val="26"/>
          <w:lang w:val="lv-LV"/>
        </w:rPr>
      </w:pPr>
    </w:p>
    <w:p w14:paraId="681C5F52" w14:textId="77777777" w:rsidR="008959AB" w:rsidRDefault="008959AB" w:rsidP="00041122">
      <w:pPr>
        <w:jc w:val="right"/>
        <w:rPr>
          <w:sz w:val="26"/>
          <w:szCs w:val="26"/>
          <w:lang w:val="lv-LV"/>
        </w:rPr>
      </w:pPr>
    </w:p>
    <w:p w14:paraId="48EA5FD8" w14:textId="597736AB" w:rsidR="00B6698D" w:rsidRPr="006F1146" w:rsidRDefault="00B6698D" w:rsidP="00B6698D">
      <w:pPr>
        <w:spacing w:after="200" w:line="276" w:lineRule="auto"/>
        <w:jc w:val="right"/>
        <w:rPr>
          <w:sz w:val="26"/>
          <w:szCs w:val="26"/>
          <w:lang w:val="lv-LV"/>
        </w:rPr>
      </w:pPr>
      <w:r w:rsidRPr="006F1146">
        <w:rPr>
          <w:sz w:val="26"/>
          <w:szCs w:val="26"/>
          <w:lang w:val="lv-LV"/>
        </w:rPr>
        <w:lastRenderedPageBreak/>
        <w:t>Pielikums Nr.</w:t>
      </w:r>
      <w:r>
        <w:rPr>
          <w:sz w:val="26"/>
          <w:szCs w:val="26"/>
          <w:lang w:val="lv-LV"/>
        </w:rPr>
        <w:t>7</w:t>
      </w:r>
    </w:p>
    <w:p w14:paraId="626BCDD0" w14:textId="3302A487" w:rsidR="00B6698D" w:rsidRPr="006F1146" w:rsidRDefault="00B6698D" w:rsidP="00B6698D">
      <w:pPr>
        <w:jc w:val="right"/>
        <w:rPr>
          <w:b/>
          <w:sz w:val="26"/>
          <w:szCs w:val="26"/>
          <w:lang w:val="lv-LV"/>
        </w:rPr>
      </w:pPr>
      <w:r w:rsidRPr="006F1146">
        <w:rPr>
          <w:b/>
          <w:sz w:val="26"/>
          <w:szCs w:val="26"/>
          <w:lang w:val="lv-LV"/>
        </w:rPr>
        <w:t xml:space="preserve">Rīgas </w:t>
      </w:r>
      <w:r w:rsidR="000B3196">
        <w:rPr>
          <w:b/>
          <w:sz w:val="26"/>
          <w:szCs w:val="26"/>
          <w:lang w:val="lv-LV"/>
        </w:rPr>
        <w:t>valsts</w:t>
      </w:r>
      <w:r w:rsidRPr="006F1146">
        <w:rPr>
          <w:b/>
          <w:sz w:val="26"/>
          <w:szCs w:val="26"/>
          <w:lang w:val="lv-LV"/>
        </w:rPr>
        <w:t>pilsētas pašvaldība</w:t>
      </w:r>
    </w:p>
    <w:p w14:paraId="5CC3976D" w14:textId="77777777" w:rsidR="00B6698D" w:rsidRPr="006F1146" w:rsidRDefault="00B6698D" w:rsidP="00B6698D">
      <w:pPr>
        <w:jc w:val="right"/>
        <w:rPr>
          <w:b/>
          <w:sz w:val="26"/>
          <w:szCs w:val="26"/>
          <w:lang w:val="lv-LV"/>
        </w:rPr>
      </w:pPr>
      <w:r w:rsidRPr="006F1146">
        <w:rPr>
          <w:b/>
          <w:sz w:val="26"/>
          <w:szCs w:val="26"/>
          <w:lang w:val="lv-LV"/>
        </w:rPr>
        <w:t>Reģistrācijas Nr.: 90011524360</w:t>
      </w:r>
    </w:p>
    <w:p w14:paraId="56951BE5" w14:textId="77777777" w:rsidR="00B6698D" w:rsidRPr="006F1146" w:rsidRDefault="00B6698D" w:rsidP="00B6698D">
      <w:pPr>
        <w:jc w:val="right"/>
        <w:rPr>
          <w:b/>
          <w:sz w:val="26"/>
          <w:szCs w:val="26"/>
          <w:lang w:val="lv-LV"/>
        </w:rPr>
      </w:pPr>
      <w:r w:rsidRPr="006F1146">
        <w:rPr>
          <w:b/>
          <w:sz w:val="26"/>
          <w:szCs w:val="26"/>
          <w:lang w:val="lv-LV"/>
        </w:rPr>
        <w:t>Juridiskā adrese: Rātslaukums 1, Rīga</w:t>
      </w:r>
    </w:p>
    <w:p w14:paraId="315BFE3A" w14:textId="77777777" w:rsidR="00B6698D" w:rsidRPr="006F1146" w:rsidRDefault="00B6698D" w:rsidP="00B6698D">
      <w:pPr>
        <w:jc w:val="right"/>
        <w:rPr>
          <w:b/>
          <w:sz w:val="26"/>
          <w:szCs w:val="26"/>
          <w:lang w:val="lv-LV"/>
        </w:rPr>
      </w:pPr>
      <w:r w:rsidRPr="006F1146">
        <w:rPr>
          <w:b/>
          <w:sz w:val="26"/>
          <w:szCs w:val="26"/>
          <w:lang w:val="lv-LV"/>
        </w:rPr>
        <w:t>RD iestāde: Mājokļu un vides departaments</w:t>
      </w:r>
    </w:p>
    <w:p w14:paraId="3134CF56" w14:textId="77777777" w:rsidR="00B6698D" w:rsidRPr="006F1146" w:rsidRDefault="00B6698D" w:rsidP="00B6698D">
      <w:pPr>
        <w:jc w:val="right"/>
        <w:rPr>
          <w:b/>
          <w:sz w:val="26"/>
          <w:szCs w:val="26"/>
          <w:lang w:val="lv-LV"/>
        </w:rPr>
      </w:pPr>
      <w:r w:rsidRPr="006F1146">
        <w:rPr>
          <w:b/>
          <w:sz w:val="26"/>
          <w:szCs w:val="26"/>
          <w:lang w:val="lv-LV"/>
        </w:rPr>
        <w:t>RD iestādes adrese: B</w:t>
      </w:r>
      <w:r w:rsidRPr="006F1146">
        <w:rPr>
          <w:b/>
          <w:iCs/>
          <w:sz w:val="26"/>
          <w:szCs w:val="26"/>
          <w:lang w:val="lv-LV"/>
        </w:rPr>
        <w:t>rīvības ielā 49/53, Rīgā, LV-1010</w:t>
      </w:r>
    </w:p>
    <w:p w14:paraId="5202EF08" w14:textId="77777777" w:rsidR="00B6698D" w:rsidRPr="006F1146" w:rsidRDefault="00B6698D" w:rsidP="00B6698D">
      <w:pPr>
        <w:rPr>
          <w:b/>
          <w:sz w:val="26"/>
          <w:szCs w:val="26"/>
          <w:lang w:val="lv-LV"/>
        </w:rPr>
      </w:pPr>
    </w:p>
    <w:p w14:paraId="5598E91C" w14:textId="77777777" w:rsidR="00B6698D" w:rsidRPr="006F1146" w:rsidRDefault="00B6698D" w:rsidP="00B6698D">
      <w:pPr>
        <w:rPr>
          <w:sz w:val="26"/>
          <w:szCs w:val="26"/>
          <w:lang w:val="lv-LV"/>
        </w:rPr>
      </w:pPr>
      <w:r w:rsidRPr="006F1146">
        <w:rPr>
          <w:sz w:val="26"/>
          <w:szCs w:val="26"/>
          <w:lang w:val="lv-LV"/>
        </w:rPr>
        <w:t>Rīgā, 20</w:t>
      </w:r>
      <w:r>
        <w:rPr>
          <w:sz w:val="26"/>
          <w:szCs w:val="26"/>
          <w:lang w:val="lv-LV"/>
        </w:rPr>
        <w:t>2_</w:t>
      </w:r>
      <w:r w:rsidRPr="006F1146">
        <w:rPr>
          <w:sz w:val="26"/>
          <w:szCs w:val="26"/>
          <w:lang w:val="lv-LV"/>
        </w:rPr>
        <w:t>.gada ____.___________</w:t>
      </w:r>
    </w:p>
    <w:p w14:paraId="6633C3E4" w14:textId="77777777" w:rsidR="00B6698D" w:rsidRPr="006F1146" w:rsidRDefault="00B6698D" w:rsidP="00B6698D">
      <w:pPr>
        <w:rPr>
          <w:sz w:val="26"/>
          <w:szCs w:val="26"/>
          <w:lang w:val="lv-LV"/>
        </w:rPr>
      </w:pPr>
      <w:r w:rsidRPr="006F1146">
        <w:rPr>
          <w:sz w:val="26"/>
          <w:szCs w:val="26"/>
          <w:lang w:val="lv-LV"/>
        </w:rPr>
        <w:t>Nr._______</w:t>
      </w:r>
    </w:p>
    <w:p w14:paraId="6AEEF12B" w14:textId="77777777" w:rsidR="00B6698D" w:rsidRPr="006F1146" w:rsidRDefault="00B6698D" w:rsidP="00B6698D">
      <w:pPr>
        <w:jc w:val="center"/>
        <w:rPr>
          <w:b/>
          <w:sz w:val="26"/>
          <w:szCs w:val="26"/>
          <w:lang w:val="lv-LV"/>
        </w:rPr>
      </w:pPr>
      <w:r w:rsidRPr="006F1146">
        <w:rPr>
          <w:b/>
          <w:sz w:val="26"/>
          <w:szCs w:val="26"/>
          <w:lang w:val="lv-LV"/>
        </w:rPr>
        <w:t xml:space="preserve">PIEDĀVĀJUMA NODROŠINĀJUMS </w:t>
      </w:r>
    </w:p>
    <w:p w14:paraId="6BA6FBAD" w14:textId="77777777" w:rsidR="00B6698D" w:rsidRPr="006F1146" w:rsidRDefault="00B6698D" w:rsidP="00B6698D">
      <w:pPr>
        <w:jc w:val="center"/>
        <w:rPr>
          <w:b/>
          <w:sz w:val="26"/>
          <w:szCs w:val="26"/>
          <w:lang w:val="lv-LV"/>
        </w:rPr>
      </w:pPr>
    </w:p>
    <w:p w14:paraId="0011FBD6" w14:textId="48808707" w:rsidR="00B6698D" w:rsidRPr="006F1146" w:rsidRDefault="00B6698D" w:rsidP="00B6698D">
      <w:pPr>
        <w:pStyle w:val="Pamatteksts3"/>
        <w:ind w:firstLine="567"/>
        <w:jc w:val="both"/>
        <w:rPr>
          <w:b w:val="0"/>
          <w:szCs w:val="26"/>
        </w:rPr>
      </w:pPr>
      <w:r w:rsidRPr="006F1146">
        <w:rPr>
          <w:b w:val="0"/>
          <w:szCs w:val="26"/>
        </w:rPr>
        <w:t xml:space="preserve">Ņemot vērā, ka [Uzņēmēja </w:t>
      </w:r>
      <w:r w:rsidRPr="009020C9">
        <w:rPr>
          <w:b w:val="0"/>
          <w:szCs w:val="26"/>
        </w:rPr>
        <w:t xml:space="preserve">nosaukums] (turpmāk – </w:t>
      </w:r>
      <w:r w:rsidRPr="009020C9">
        <w:rPr>
          <w:b w:val="0"/>
          <w:i/>
          <w:szCs w:val="26"/>
        </w:rPr>
        <w:t>Uzņēmējs</w:t>
      </w:r>
      <w:r w:rsidRPr="009020C9">
        <w:rPr>
          <w:b w:val="0"/>
          <w:szCs w:val="26"/>
        </w:rPr>
        <w:t xml:space="preserve">), [datums] ir iesniedzis savu piedāvājumu </w:t>
      </w:r>
      <w:r>
        <w:rPr>
          <w:b w:val="0"/>
          <w:szCs w:val="26"/>
        </w:rPr>
        <w:t>iepirkumā</w:t>
      </w:r>
      <w:r w:rsidRPr="009020C9">
        <w:rPr>
          <w:b w:val="0"/>
          <w:szCs w:val="26"/>
        </w:rPr>
        <w:t xml:space="preserve"> “</w:t>
      </w:r>
      <w:r w:rsidRPr="00B6698D">
        <w:rPr>
          <w:b w:val="0"/>
          <w:bCs w:val="0"/>
          <w:szCs w:val="26"/>
        </w:rPr>
        <w:t xml:space="preserve">Jauno koku stādījumu uzturēšana Rīgas </w:t>
      </w:r>
      <w:proofErr w:type="spellStart"/>
      <w:r w:rsidRPr="00B6698D">
        <w:rPr>
          <w:b w:val="0"/>
          <w:bCs w:val="0"/>
          <w:szCs w:val="26"/>
        </w:rPr>
        <w:t>valstspilsētā</w:t>
      </w:r>
      <w:proofErr w:type="spellEnd"/>
      <w:r w:rsidRPr="00B6698D">
        <w:rPr>
          <w:b w:val="0"/>
          <w:bCs w:val="0"/>
          <w:szCs w:val="26"/>
        </w:rPr>
        <w:t>”</w:t>
      </w:r>
      <w:r w:rsidRPr="009020C9">
        <w:rPr>
          <w:b w:val="0"/>
          <w:szCs w:val="26"/>
        </w:rPr>
        <w:t xml:space="preserve"> identifikācijas Nr. RD DMV </w:t>
      </w:r>
      <w:r w:rsidRPr="009020C9">
        <w:rPr>
          <w:b w:val="0"/>
          <w:bCs w:val="0"/>
          <w:szCs w:val="26"/>
        </w:rPr>
        <w:t>20</w:t>
      </w:r>
      <w:r>
        <w:rPr>
          <w:b w:val="0"/>
          <w:bCs w:val="0"/>
          <w:szCs w:val="26"/>
        </w:rPr>
        <w:t>22/07</w:t>
      </w:r>
      <w:r w:rsidRPr="006F1146">
        <w:rPr>
          <w:b w:val="0"/>
          <w:szCs w:val="26"/>
        </w:rPr>
        <w:t xml:space="preserve"> (turpmāk – Piedāvājums), mēs [Kredītiestādes vai Apdrošināšanas sabiedrības nosaukums] ar šo uzņemamies neatsaucamu beznosacījumu galvojuma saistību par labu Rīgas domes Mājokļu un vides departamentam, kur nosacījumi ir šādi:</w:t>
      </w:r>
    </w:p>
    <w:p w14:paraId="4CF6E814" w14:textId="77777777" w:rsidR="00B6698D" w:rsidRPr="006F1146" w:rsidRDefault="00B6698D" w:rsidP="00B6698D">
      <w:pPr>
        <w:jc w:val="both"/>
        <w:rPr>
          <w:sz w:val="26"/>
          <w:szCs w:val="26"/>
          <w:lang w:val="lv-LV"/>
        </w:rPr>
      </w:pPr>
    </w:p>
    <w:p w14:paraId="37322EF8" w14:textId="77777777" w:rsidR="00B6698D" w:rsidRPr="006F1146" w:rsidRDefault="00B6698D" w:rsidP="00B6698D">
      <w:pPr>
        <w:jc w:val="both"/>
        <w:rPr>
          <w:sz w:val="26"/>
          <w:szCs w:val="26"/>
          <w:lang w:val="lv-LV"/>
        </w:rPr>
      </w:pPr>
      <w:r w:rsidRPr="006F1146">
        <w:rPr>
          <w:sz w:val="26"/>
          <w:szCs w:val="26"/>
          <w:lang w:val="lv-LV"/>
        </w:rPr>
        <w:t>10 (desmit) kalendāro dienu laikā pēc Pasūtītāja – Rīgas domes Mājokļu un vides departamenta – pirmā rakstiskā pieprasījuma saņemšanas, neprasot citādi to pamatot, kā vien ar norādi par vienu (vai vairāku) no šādiem apstākļiem iestāšanos:</w:t>
      </w:r>
    </w:p>
    <w:p w14:paraId="1B40B032" w14:textId="77777777" w:rsidR="00B6698D" w:rsidRPr="006F1146" w:rsidRDefault="00B6698D" w:rsidP="00B6698D">
      <w:pPr>
        <w:numPr>
          <w:ilvl w:val="0"/>
          <w:numId w:val="17"/>
        </w:numPr>
        <w:ind w:left="284" w:hanging="142"/>
        <w:jc w:val="both"/>
        <w:rPr>
          <w:sz w:val="26"/>
          <w:szCs w:val="26"/>
          <w:lang w:val="lv-LV"/>
        </w:rPr>
      </w:pPr>
      <w:r w:rsidRPr="006F1146">
        <w:rPr>
          <w:i/>
          <w:sz w:val="26"/>
          <w:szCs w:val="26"/>
          <w:lang w:val="lv-LV"/>
        </w:rPr>
        <w:t>Uzņēmējs</w:t>
      </w:r>
      <w:r w:rsidRPr="006F1146">
        <w:rPr>
          <w:sz w:val="26"/>
          <w:szCs w:val="26"/>
          <w:lang w:val="lv-LV"/>
        </w:rPr>
        <w:t xml:space="preserve"> atsauc savu piedāvājumu, kamēr ir spēkā piedāvājuma nodrošinājums;</w:t>
      </w:r>
    </w:p>
    <w:p w14:paraId="1BB42850" w14:textId="77777777" w:rsidR="00B6698D" w:rsidRPr="006F1146" w:rsidRDefault="00B6698D" w:rsidP="00B6698D">
      <w:pPr>
        <w:numPr>
          <w:ilvl w:val="0"/>
          <w:numId w:val="17"/>
        </w:numPr>
        <w:ind w:left="284" w:hanging="142"/>
        <w:jc w:val="both"/>
        <w:rPr>
          <w:sz w:val="26"/>
          <w:szCs w:val="26"/>
          <w:lang w:val="lv-LV"/>
        </w:rPr>
      </w:pPr>
      <w:r w:rsidRPr="006F1146">
        <w:rPr>
          <w:i/>
          <w:sz w:val="26"/>
          <w:szCs w:val="26"/>
          <w:lang w:val="lv-LV"/>
        </w:rPr>
        <w:t>Uzņēmējs</w:t>
      </w:r>
      <w:r w:rsidRPr="006F1146">
        <w:rPr>
          <w:sz w:val="26"/>
          <w:szCs w:val="26"/>
          <w:lang w:val="lv-LV"/>
        </w:rPr>
        <w:t xml:space="preserve"> Pasūtītāja noteiktajā termiņā nav iesniedzis Pasūtītājam Līguma izpildes nodrošinājumu;</w:t>
      </w:r>
    </w:p>
    <w:p w14:paraId="697B36BD" w14:textId="77777777" w:rsidR="00B6698D" w:rsidRPr="00622692" w:rsidRDefault="00B6698D" w:rsidP="00B6698D">
      <w:pPr>
        <w:numPr>
          <w:ilvl w:val="0"/>
          <w:numId w:val="17"/>
        </w:numPr>
        <w:ind w:left="284" w:hanging="142"/>
        <w:jc w:val="both"/>
        <w:rPr>
          <w:sz w:val="26"/>
          <w:szCs w:val="26"/>
          <w:lang w:val="lv-LV"/>
        </w:rPr>
      </w:pPr>
      <w:r w:rsidRPr="006F1146">
        <w:rPr>
          <w:i/>
          <w:sz w:val="26"/>
          <w:szCs w:val="26"/>
          <w:lang w:val="lv-LV"/>
        </w:rPr>
        <w:t>Uzņēmējs</w:t>
      </w:r>
      <w:r w:rsidRPr="006F1146">
        <w:rPr>
          <w:sz w:val="26"/>
          <w:szCs w:val="26"/>
          <w:lang w:val="lv-LV"/>
        </w:rPr>
        <w:t xml:space="preserve"> </w:t>
      </w:r>
      <w:r w:rsidRPr="00622692">
        <w:rPr>
          <w:sz w:val="26"/>
          <w:szCs w:val="26"/>
          <w:lang w:val="lv-LV"/>
        </w:rPr>
        <w:t>neparaksta Līgumu Pasūtītāja noteiktajā termiņā.</w:t>
      </w:r>
    </w:p>
    <w:p w14:paraId="36EFDAE9" w14:textId="77777777" w:rsidR="00B6698D" w:rsidRPr="00622692" w:rsidRDefault="00B6698D" w:rsidP="00B6698D">
      <w:pPr>
        <w:ind w:left="357"/>
        <w:jc w:val="both"/>
        <w:rPr>
          <w:sz w:val="26"/>
          <w:szCs w:val="26"/>
          <w:lang w:val="lv-LV"/>
        </w:rPr>
      </w:pPr>
    </w:p>
    <w:p w14:paraId="2AADE5DA" w14:textId="08678CB5" w:rsidR="00B6698D" w:rsidRPr="006F1146" w:rsidRDefault="00B6698D" w:rsidP="00B6698D">
      <w:pPr>
        <w:jc w:val="both"/>
        <w:rPr>
          <w:sz w:val="26"/>
          <w:szCs w:val="26"/>
          <w:lang w:val="lv-LV"/>
        </w:rPr>
      </w:pPr>
      <w:r w:rsidRPr="00622692">
        <w:rPr>
          <w:sz w:val="26"/>
          <w:szCs w:val="26"/>
          <w:lang w:val="lv-LV"/>
        </w:rPr>
        <w:t xml:space="preserve">veikt </w:t>
      </w:r>
      <w:r w:rsidRPr="00B86021">
        <w:rPr>
          <w:sz w:val="26"/>
          <w:szCs w:val="26"/>
          <w:lang w:val="lv-LV"/>
        </w:rPr>
        <w:t xml:space="preserve">maksājumu </w:t>
      </w:r>
      <w:r w:rsidRPr="00B86021">
        <w:rPr>
          <w:b/>
          <w:bCs/>
          <w:sz w:val="26"/>
          <w:lang w:val="lv-LV"/>
        </w:rPr>
        <w:t>EUR</w:t>
      </w:r>
      <w:r w:rsidRPr="00B86021">
        <w:rPr>
          <w:b/>
          <w:sz w:val="26"/>
          <w:lang w:val="lv-LV"/>
        </w:rPr>
        <w:t xml:space="preserve"> bez PVN 800.00</w:t>
      </w:r>
      <w:r w:rsidRPr="00B86021">
        <w:rPr>
          <w:sz w:val="26"/>
          <w:lang w:val="lv-LV"/>
        </w:rPr>
        <w:t xml:space="preserve"> (astoņi simti </w:t>
      </w:r>
      <w:proofErr w:type="spellStart"/>
      <w:r w:rsidRPr="00B86021">
        <w:rPr>
          <w:sz w:val="26"/>
          <w:lang w:val="lv-LV"/>
        </w:rPr>
        <w:t>euro</w:t>
      </w:r>
      <w:proofErr w:type="spellEnd"/>
      <w:r w:rsidRPr="00B86021">
        <w:rPr>
          <w:sz w:val="26"/>
          <w:lang w:val="lv-LV"/>
        </w:rPr>
        <w:t xml:space="preserve"> 00 centi) apmērā </w:t>
      </w:r>
      <w:r w:rsidRPr="00B86021">
        <w:rPr>
          <w:b/>
          <w:bCs/>
          <w:sz w:val="26"/>
          <w:lang w:val="lv-LV"/>
        </w:rPr>
        <w:t>iepirkuma 1.daļai un EUR</w:t>
      </w:r>
      <w:r w:rsidRPr="00B86021">
        <w:rPr>
          <w:b/>
          <w:sz w:val="26"/>
          <w:lang w:val="lv-LV"/>
        </w:rPr>
        <w:t xml:space="preserve"> bez PVN 1 000.00</w:t>
      </w:r>
      <w:r w:rsidRPr="00B86021">
        <w:rPr>
          <w:sz w:val="26"/>
          <w:lang w:val="lv-LV"/>
        </w:rPr>
        <w:t xml:space="preserve"> (viens tūkstotis </w:t>
      </w:r>
      <w:proofErr w:type="spellStart"/>
      <w:r w:rsidRPr="00B86021">
        <w:rPr>
          <w:sz w:val="26"/>
          <w:lang w:val="lv-LV"/>
        </w:rPr>
        <w:t>euro</w:t>
      </w:r>
      <w:proofErr w:type="spellEnd"/>
      <w:r w:rsidRPr="00B86021">
        <w:rPr>
          <w:sz w:val="26"/>
          <w:lang w:val="lv-LV"/>
        </w:rPr>
        <w:t xml:space="preserve"> 00 centi) apmērā </w:t>
      </w:r>
      <w:r w:rsidRPr="00B86021">
        <w:rPr>
          <w:b/>
          <w:bCs/>
          <w:sz w:val="26"/>
          <w:lang w:val="lv-LV"/>
        </w:rPr>
        <w:t>iepirkuma 2.daļai</w:t>
      </w:r>
      <w:r w:rsidRPr="00B86021">
        <w:rPr>
          <w:sz w:val="26"/>
          <w:szCs w:val="26"/>
          <w:lang w:val="lv-LV"/>
        </w:rPr>
        <w:t>, Rīgas domes Mājokļu un vides departamentam uz pieprasījumā norādīto norēķinu kontu.</w:t>
      </w:r>
    </w:p>
    <w:p w14:paraId="6C57A16D" w14:textId="77777777" w:rsidR="00B6698D" w:rsidRPr="006F1146" w:rsidRDefault="00B6698D" w:rsidP="00B6698D">
      <w:pPr>
        <w:jc w:val="both"/>
        <w:rPr>
          <w:sz w:val="26"/>
          <w:szCs w:val="26"/>
          <w:lang w:val="lv-LV"/>
        </w:rPr>
      </w:pPr>
    </w:p>
    <w:p w14:paraId="78D8CC81" w14:textId="77777777" w:rsidR="00B6698D" w:rsidRPr="006F1146" w:rsidRDefault="00B6698D" w:rsidP="00B6698D">
      <w:pPr>
        <w:jc w:val="both"/>
        <w:rPr>
          <w:sz w:val="26"/>
          <w:szCs w:val="26"/>
          <w:lang w:val="lv-LV"/>
        </w:rPr>
      </w:pPr>
      <w:r w:rsidRPr="006F1146">
        <w:rPr>
          <w:sz w:val="26"/>
          <w:szCs w:val="26"/>
          <w:lang w:val="lv-LV"/>
        </w:rPr>
        <w:t xml:space="preserve">Galvojuma saistību termiņš ir </w:t>
      </w:r>
      <w:r>
        <w:rPr>
          <w:sz w:val="26"/>
          <w:szCs w:val="26"/>
          <w:lang w:val="lv-LV"/>
        </w:rPr>
        <w:t>3</w:t>
      </w:r>
      <w:r w:rsidRPr="006F1146">
        <w:rPr>
          <w:sz w:val="26"/>
          <w:szCs w:val="26"/>
          <w:lang w:val="lv-LV"/>
        </w:rPr>
        <w:t xml:space="preserve"> (</w:t>
      </w:r>
      <w:r>
        <w:rPr>
          <w:sz w:val="26"/>
          <w:szCs w:val="26"/>
          <w:lang w:val="lv-LV"/>
        </w:rPr>
        <w:t>trīs</w:t>
      </w:r>
      <w:r w:rsidRPr="006F1146">
        <w:rPr>
          <w:sz w:val="26"/>
          <w:szCs w:val="26"/>
          <w:lang w:val="lv-LV"/>
        </w:rPr>
        <w:t>) kalendārie mēneši, skaitot no piedāvājuma iesniegšanas termiņa beigām.</w:t>
      </w:r>
    </w:p>
    <w:p w14:paraId="302A5F16" w14:textId="77777777" w:rsidR="00B6698D" w:rsidRPr="006F1146" w:rsidRDefault="00B6698D" w:rsidP="00B6698D">
      <w:pPr>
        <w:jc w:val="both"/>
        <w:rPr>
          <w:sz w:val="26"/>
          <w:szCs w:val="26"/>
          <w:lang w:val="lv-LV"/>
        </w:rPr>
      </w:pPr>
    </w:p>
    <w:p w14:paraId="648E89F5" w14:textId="77777777" w:rsidR="00B6698D" w:rsidRPr="006F1146" w:rsidRDefault="00B6698D" w:rsidP="00B6698D">
      <w:pPr>
        <w:jc w:val="both"/>
        <w:rPr>
          <w:sz w:val="26"/>
          <w:szCs w:val="26"/>
          <w:lang w:val="lv-LV"/>
        </w:rPr>
      </w:pPr>
      <w:r w:rsidRPr="006F1146">
        <w:rPr>
          <w:sz w:val="26"/>
          <w:szCs w:val="26"/>
          <w:lang w:val="lv-LV"/>
        </w:rPr>
        <w:t>Galvojuma saistība izbeidzas arī pēc rakstveida paziņojuma saņemšanas no Rīgas domes Mājokļu un vides departamenta un iestājoties šādiem nosacījumiem:</w:t>
      </w:r>
    </w:p>
    <w:p w14:paraId="4B4F7A55" w14:textId="77777777" w:rsidR="00B6698D" w:rsidRPr="006F1146" w:rsidRDefault="00B6698D" w:rsidP="00B6698D">
      <w:pPr>
        <w:numPr>
          <w:ilvl w:val="2"/>
          <w:numId w:val="16"/>
        </w:numPr>
        <w:tabs>
          <w:tab w:val="clear" w:pos="720"/>
          <w:tab w:val="num" w:pos="360"/>
        </w:tabs>
        <w:ind w:left="360" w:firstLine="0"/>
        <w:jc w:val="both"/>
        <w:rPr>
          <w:sz w:val="26"/>
          <w:szCs w:val="26"/>
          <w:lang w:val="lv-LV"/>
        </w:rPr>
      </w:pPr>
      <w:r w:rsidRPr="006F1146">
        <w:rPr>
          <w:sz w:val="26"/>
          <w:szCs w:val="26"/>
          <w:lang w:val="lv-LV"/>
        </w:rPr>
        <w:t>Piedāvājums nav iesniegts noteiktajā kārtībā;</w:t>
      </w:r>
    </w:p>
    <w:p w14:paraId="4314F229" w14:textId="77777777" w:rsidR="00B6698D" w:rsidRPr="006F1146" w:rsidRDefault="00B6698D" w:rsidP="00B6698D">
      <w:pPr>
        <w:numPr>
          <w:ilvl w:val="2"/>
          <w:numId w:val="16"/>
        </w:numPr>
        <w:tabs>
          <w:tab w:val="num" w:pos="360"/>
        </w:tabs>
        <w:ind w:hanging="360"/>
        <w:jc w:val="both"/>
        <w:rPr>
          <w:sz w:val="26"/>
          <w:szCs w:val="26"/>
          <w:lang w:val="lv-LV"/>
        </w:rPr>
      </w:pPr>
      <w:r w:rsidRPr="006F1146">
        <w:rPr>
          <w:i/>
          <w:sz w:val="26"/>
          <w:szCs w:val="26"/>
          <w:lang w:val="lv-LV"/>
        </w:rPr>
        <w:t>Uzņēmējs</w:t>
      </w:r>
      <w:r w:rsidRPr="006F1146">
        <w:rPr>
          <w:sz w:val="26"/>
          <w:szCs w:val="26"/>
          <w:lang w:val="lv-LV"/>
        </w:rPr>
        <w:t xml:space="preserve"> nav kļuvis par </w:t>
      </w:r>
      <w:r>
        <w:rPr>
          <w:sz w:val="26"/>
          <w:szCs w:val="26"/>
          <w:lang w:val="lv-LV"/>
        </w:rPr>
        <w:t>iepirkuma</w:t>
      </w:r>
      <w:r w:rsidRPr="006F1146">
        <w:rPr>
          <w:sz w:val="26"/>
          <w:szCs w:val="26"/>
          <w:lang w:val="lv-LV"/>
        </w:rPr>
        <w:t xml:space="preserve"> uzvarētāju;</w:t>
      </w:r>
    </w:p>
    <w:p w14:paraId="159ADC39" w14:textId="77777777" w:rsidR="00B6698D" w:rsidRPr="006F1146" w:rsidRDefault="00B6698D" w:rsidP="00B6698D">
      <w:pPr>
        <w:numPr>
          <w:ilvl w:val="2"/>
          <w:numId w:val="16"/>
        </w:numPr>
        <w:tabs>
          <w:tab w:val="num" w:pos="360"/>
        </w:tabs>
        <w:ind w:hanging="360"/>
        <w:jc w:val="both"/>
        <w:rPr>
          <w:sz w:val="26"/>
          <w:szCs w:val="26"/>
          <w:lang w:val="lv-LV"/>
        </w:rPr>
      </w:pPr>
      <w:r>
        <w:rPr>
          <w:sz w:val="26"/>
          <w:szCs w:val="26"/>
          <w:lang w:val="lv-LV"/>
        </w:rPr>
        <w:t>iepirkums</w:t>
      </w:r>
      <w:r w:rsidRPr="006F1146">
        <w:rPr>
          <w:sz w:val="26"/>
          <w:szCs w:val="26"/>
          <w:lang w:val="lv-LV"/>
        </w:rPr>
        <w:t xml:space="preserve"> pārtraukts vai izbeigts, neizvēloties nevienu piedāvājumu;</w:t>
      </w:r>
    </w:p>
    <w:p w14:paraId="70FF3B90" w14:textId="77777777" w:rsidR="00B6698D" w:rsidRPr="006F1146" w:rsidRDefault="00B6698D" w:rsidP="00B6698D">
      <w:pPr>
        <w:numPr>
          <w:ilvl w:val="2"/>
          <w:numId w:val="16"/>
        </w:numPr>
        <w:tabs>
          <w:tab w:val="num" w:pos="360"/>
        </w:tabs>
        <w:ind w:hanging="360"/>
        <w:jc w:val="both"/>
        <w:rPr>
          <w:sz w:val="26"/>
          <w:szCs w:val="26"/>
          <w:lang w:val="lv-LV"/>
        </w:rPr>
      </w:pPr>
      <w:r w:rsidRPr="006F1146">
        <w:rPr>
          <w:sz w:val="26"/>
          <w:szCs w:val="26"/>
          <w:lang w:val="lv-LV"/>
        </w:rPr>
        <w:t xml:space="preserve">ar </w:t>
      </w:r>
      <w:r w:rsidRPr="006F1146">
        <w:rPr>
          <w:i/>
          <w:sz w:val="26"/>
          <w:szCs w:val="26"/>
          <w:lang w:val="lv-LV"/>
        </w:rPr>
        <w:t>Uzņēmēju</w:t>
      </w:r>
      <w:r w:rsidRPr="006F1146">
        <w:rPr>
          <w:sz w:val="26"/>
          <w:szCs w:val="26"/>
          <w:lang w:val="lv-LV"/>
        </w:rPr>
        <w:t xml:space="preserve"> nolikumā noteiktajā kārtībā un termiņos noslēgts Līgums un </w:t>
      </w:r>
      <w:r w:rsidRPr="006F1146">
        <w:rPr>
          <w:i/>
          <w:sz w:val="26"/>
          <w:szCs w:val="26"/>
          <w:lang w:val="lv-LV"/>
        </w:rPr>
        <w:t>Uzņēmējs</w:t>
      </w:r>
      <w:r w:rsidRPr="006F1146">
        <w:rPr>
          <w:sz w:val="26"/>
          <w:szCs w:val="26"/>
          <w:lang w:val="lv-LV"/>
        </w:rPr>
        <w:t xml:space="preserve"> iesniedzis Līguma izpildes nodrošinājumus.</w:t>
      </w:r>
    </w:p>
    <w:p w14:paraId="0A9D00BF" w14:textId="77777777" w:rsidR="00B6698D" w:rsidRPr="006F1146" w:rsidRDefault="00B6698D" w:rsidP="00B6698D">
      <w:pPr>
        <w:jc w:val="both"/>
        <w:rPr>
          <w:sz w:val="26"/>
          <w:szCs w:val="26"/>
          <w:lang w:val="lv-LV"/>
        </w:rPr>
      </w:pPr>
    </w:p>
    <w:p w14:paraId="4432558F" w14:textId="77777777" w:rsidR="00B6698D" w:rsidRPr="006F1146" w:rsidRDefault="00B6698D" w:rsidP="00B6698D">
      <w:pPr>
        <w:jc w:val="both"/>
        <w:rPr>
          <w:sz w:val="26"/>
          <w:szCs w:val="26"/>
          <w:lang w:val="lv-LV"/>
        </w:rPr>
      </w:pPr>
      <w:r w:rsidRPr="006F1146">
        <w:rPr>
          <w:sz w:val="26"/>
          <w:szCs w:val="26"/>
          <w:lang w:val="lv-LV"/>
        </w:rPr>
        <w:t>Šai garantijai tiek piemēroti Starptautiskās Tirdzniecības palātas izdotie Vienotie noteikumi par pieprasījuma garantijām („</w:t>
      </w:r>
      <w:r w:rsidRPr="006F1146">
        <w:rPr>
          <w:sz w:val="26"/>
          <w:szCs w:val="26"/>
        </w:rPr>
        <w:t>The ICC Uniform Rules for Demand Guaranties”, ICC Publication</w:t>
      </w:r>
      <w:r w:rsidRPr="006F1146">
        <w:rPr>
          <w:sz w:val="26"/>
          <w:szCs w:val="26"/>
          <w:lang w:val="lv-LV"/>
        </w:rPr>
        <w:t>, No.758).</w:t>
      </w:r>
    </w:p>
    <w:p w14:paraId="5A09354D" w14:textId="77777777" w:rsidR="00B6698D" w:rsidRPr="006F1146" w:rsidRDefault="00B6698D" w:rsidP="00B6698D">
      <w:pPr>
        <w:jc w:val="both"/>
        <w:rPr>
          <w:sz w:val="26"/>
          <w:szCs w:val="26"/>
          <w:lang w:val="lv-LV"/>
        </w:rPr>
      </w:pPr>
    </w:p>
    <w:p w14:paraId="2E4EA975" w14:textId="77777777" w:rsidR="00B6698D" w:rsidRPr="006F1146" w:rsidRDefault="00B6698D" w:rsidP="00B6698D">
      <w:pPr>
        <w:jc w:val="both"/>
        <w:rPr>
          <w:sz w:val="26"/>
          <w:szCs w:val="26"/>
          <w:lang w:val="lv-LV"/>
        </w:rPr>
      </w:pPr>
      <w:r w:rsidRPr="006F1146">
        <w:rPr>
          <w:sz w:val="26"/>
          <w:szCs w:val="26"/>
          <w:lang w:val="lv-LV"/>
        </w:rPr>
        <w:t xml:space="preserve">[Kredītiestādes vai Apdrošināšanas sabiedrības nosaukums] vārdā: </w:t>
      </w:r>
    </w:p>
    <w:p w14:paraId="1AC7C938" w14:textId="77777777" w:rsidR="00B6698D" w:rsidRPr="006F1146" w:rsidRDefault="00B6698D" w:rsidP="00B6698D">
      <w:pPr>
        <w:rPr>
          <w:sz w:val="26"/>
          <w:szCs w:val="26"/>
          <w:lang w:val="lv-LV"/>
        </w:rPr>
      </w:pPr>
      <w:r w:rsidRPr="006F1146">
        <w:rPr>
          <w:sz w:val="26"/>
          <w:szCs w:val="26"/>
          <w:lang w:val="lv-LV"/>
        </w:rPr>
        <w:t>Z.V.</w:t>
      </w:r>
    </w:p>
    <w:p w14:paraId="63816B59" w14:textId="6ECDE159" w:rsidR="00041122" w:rsidRPr="00C24F78" w:rsidRDefault="00B6698D" w:rsidP="00B6698D">
      <w:pPr>
        <w:jc w:val="right"/>
        <w:rPr>
          <w:sz w:val="26"/>
          <w:szCs w:val="26"/>
          <w:lang w:val="lv-LV"/>
        </w:rPr>
      </w:pPr>
      <w:r w:rsidRPr="00B31119">
        <w:rPr>
          <w:lang w:val="lv-LV"/>
        </w:rPr>
        <w:br w:type="page"/>
      </w:r>
      <w:r w:rsidR="00041122" w:rsidRPr="00C24F78">
        <w:rPr>
          <w:sz w:val="26"/>
          <w:szCs w:val="26"/>
          <w:lang w:val="lv-LV"/>
        </w:rPr>
        <w:lastRenderedPageBreak/>
        <w:t>Pielikums Nr.</w:t>
      </w:r>
      <w:r w:rsidR="00041122">
        <w:rPr>
          <w:sz w:val="26"/>
          <w:szCs w:val="26"/>
          <w:lang w:val="lv-LV"/>
        </w:rPr>
        <w:t> </w:t>
      </w:r>
      <w:r>
        <w:rPr>
          <w:sz w:val="26"/>
          <w:szCs w:val="26"/>
          <w:lang w:val="lv-LV"/>
        </w:rPr>
        <w:t>8</w:t>
      </w:r>
    </w:p>
    <w:p w14:paraId="77001B75" w14:textId="77777777" w:rsidR="00041122" w:rsidRPr="007B1796" w:rsidRDefault="00041122" w:rsidP="00041122">
      <w:pPr>
        <w:pStyle w:val="Virsraksts1"/>
      </w:pPr>
      <w:r>
        <w:t xml:space="preserve">LĪGUMA </w:t>
      </w:r>
      <w:r w:rsidRPr="007B1796">
        <w:t>IZPILDES NODROŠINĀJUMA</w:t>
      </w:r>
    </w:p>
    <w:p w14:paraId="5A2A5E73" w14:textId="77777777" w:rsidR="00041122" w:rsidRPr="007B1796" w:rsidRDefault="00041122" w:rsidP="00041122">
      <w:pPr>
        <w:pStyle w:val="Virsraksts1"/>
      </w:pPr>
      <w:r w:rsidRPr="007B1796">
        <w:t>BEZNOSACĪJUMU GARANTIJA Nr.</w:t>
      </w:r>
      <w:r>
        <w:t> </w:t>
      </w:r>
      <w:r w:rsidRPr="007B1796">
        <w:t>____________</w:t>
      </w:r>
    </w:p>
    <w:p w14:paraId="267640DD" w14:textId="77777777" w:rsidR="00041122" w:rsidRPr="007B1796" w:rsidRDefault="00041122" w:rsidP="00041122">
      <w:pPr>
        <w:jc w:val="center"/>
        <w:rPr>
          <w:b/>
          <w:bCs/>
          <w:sz w:val="26"/>
          <w:szCs w:val="26"/>
          <w:lang w:val="lv-LV"/>
        </w:rPr>
      </w:pPr>
    </w:p>
    <w:p w14:paraId="21A32505" w14:textId="77777777" w:rsidR="00041122" w:rsidRPr="007B1796" w:rsidRDefault="00041122" w:rsidP="00041122">
      <w:pPr>
        <w:jc w:val="center"/>
        <w:rPr>
          <w:b/>
          <w:bCs/>
          <w:sz w:val="26"/>
          <w:szCs w:val="26"/>
          <w:lang w:val="lv-LV"/>
        </w:rPr>
      </w:pPr>
    </w:p>
    <w:p w14:paraId="0ACFF647" w14:textId="7875FCEA" w:rsidR="00041122" w:rsidRPr="000D27F9" w:rsidRDefault="00041122" w:rsidP="00041122">
      <w:pPr>
        <w:ind w:firstLine="720"/>
        <w:jc w:val="both"/>
        <w:rPr>
          <w:sz w:val="26"/>
          <w:u w:val="single"/>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w:t>
      </w:r>
      <w:r>
        <w:rPr>
          <w:sz w:val="26"/>
          <w:lang w:val="lv-LV"/>
        </w:rPr>
        <w:t xml:space="preserve">Rīgas </w:t>
      </w:r>
      <w:r w:rsidR="00A1648D">
        <w:rPr>
          <w:sz w:val="26"/>
          <w:lang w:val="lv-LV"/>
        </w:rPr>
        <w:t>valsts</w:t>
      </w:r>
      <w:r>
        <w:rPr>
          <w:sz w:val="26"/>
          <w:lang w:val="lv-LV"/>
        </w:rPr>
        <w:t>pilsētas pašvaldība</w:t>
      </w:r>
      <w:r w:rsidRPr="007B1796">
        <w:rPr>
          <w:sz w:val="26"/>
          <w:lang w:val="lv-LV"/>
        </w:rPr>
        <w:t>, kas reģistrēts Latvijas Republikas Komercreģistrā ar vienoto reģistrācijas Nr.</w:t>
      </w:r>
      <w:r w:rsidRPr="001326BE">
        <w:rPr>
          <w:b/>
          <w:sz w:val="26"/>
          <w:szCs w:val="26"/>
          <w:lang w:val="lv-LV"/>
        </w:rPr>
        <w:t xml:space="preserve"> </w:t>
      </w:r>
      <w:r w:rsidRPr="001326BE">
        <w:rPr>
          <w:bCs/>
          <w:sz w:val="26"/>
          <w:szCs w:val="26"/>
          <w:lang w:val="lv-LV"/>
        </w:rPr>
        <w:t>90011524360</w:t>
      </w:r>
      <w:r w:rsidRPr="007B1796">
        <w:rPr>
          <w:sz w:val="26"/>
          <w:lang w:val="lv-LV"/>
        </w:rPr>
        <w:t>, juridiskā adrese – Latvijas Republika, LV-</w:t>
      </w:r>
      <w:r>
        <w:rPr>
          <w:sz w:val="26"/>
          <w:lang w:val="lv-LV"/>
        </w:rPr>
        <w:t>1539</w:t>
      </w:r>
      <w:r w:rsidRPr="007B1796">
        <w:rPr>
          <w:sz w:val="26"/>
          <w:lang w:val="lv-LV"/>
        </w:rPr>
        <w:t xml:space="preserve">, Rīga, </w:t>
      </w:r>
      <w:r w:rsidRPr="0023538C">
        <w:rPr>
          <w:bCs/>
          <w:sz w:val="26"/>
          <w:szCs w:val="26"/>
          <w:lang w:val="lv-LV"/>
        </w:rPr>
        <w:t>Rātslaukums 1</w:t>
      </w:r>
      <w:r>
        <w:rPr>
          <w:bCs/>
          <w:sz w:val="26"/>
          <w:szCs w:val="26"/>
          <w:lang w:val="lv-LV"/>
        </w:rPr>
        <w:t xml:space="preserve">, </w:t>
      </w:r>
      <w:r w:rsidRPr="0023538C">
        <w:rPr>
          <w:b/>
          <w:i/>
          <w:iCs/>
          <w:sz w:val="26"/>
          <w:szCs w:val="26"/>
          <w:lang w:val="lv-LV"/>
        </w:rPr>
        <w:t xml:space="preserve">RD iestāde: Rīgas domes </w:t>
      </w:r>
      <w:r w:rsidRPr="003A41C0">
        <w:rPr>
          <w:b/>
          <w:i/>
          <w:iCs/>
          <w:sz w:val="26"/>
          <w:szCs w:val="26"/>
          <w:lang w:val="lv-LV"/>
        </w:rPr>
        <w:t>Mājokļu un vides departaments, adrese – Latvijas Republika, LV-1010, Rīga, Brīvības iela</w:t>
      </w:r>
      <w:r w:rsidRPr="003A41C0">
        <w:rPr>
          <w:bCs/>
          <w:sz w:val="26"/>
          <w:szCs w:val="26"/>
          <w:lang w:val="lv-LV"/>
        </w:rPr>
        <w:t xml:space="preserve"> </w:t>
      </w:r>
      <w:r w:rsidRPr="003A41C0">
        <w:rPr>
          <w:b/>
          <w:i/>
          <w:iCs/>
          <w:sz w:val="26"/>
          <w:szCs w:val="26"/>
          <w:lang w:val="lv-LV"/>
        </w:rPr>
        <w:t>49/53</w:t>
      </w:r>
      <w:r w:rsidRPr="003A41C0">
        <w:rPr>
          <w:b/>
          <w:sz w:val="26"/>
          <w:szCs w:val="26"/>
          <w:lang w:val="lv-LV"/>
        </w:rPr>
        <w:t xml:space="preserve"> </w:t>
      </w:r>
      <w:r w:rsidRPr="003A41C0">
        <w:rPr>
          <w:sz w:val="26"/>
          <w:szCs w:val="26"/>
          <w:lang w:val="lv-LV"/>
        </w:rPr>
        <w:t xml:space="preserve">(te un turpmāk saukts </w:t>
      </w:r>
      <w:r w:rsidRPr="003A41C0">
        <w:rPr>
          <w:i/>
          <w:sz w:val="26"/>
          <w:szCs w:val="26"/>
          <w:lang w:val="lv-LV"/>
        </w:rPr>
        <w:t>Pasūtītājs</w:t>
      </w:r>
      <w:r w:rsidRPr="003A41C0">
        <w:rPr>
          <w:sz w:val="26"/>
          <w:szCs w:val="26"/>
          <w:lang w:val="lv-LV"/>
        </w:rPr>
        <w:t xml:space="preserve">), 202_.gada __._________ ir noslēguši līgumu Nr.__________ (te un turpmāk saukts </w:t>
      </w:r>
      <w:r w:rsidRPr="003A41C0">
        <w:rPr>
          <w:i/>
          <w:sz w:val="26"/>
          <w:szCs w:val="26"/>
          <w:lang w:val="lv-LV"/>
        </w:rPr>
        <w:t>Līgums</w:t>
      </w:r>
      <w:r w:rsidRPr="003A41C0">
        <w:rPr>
          <w:sz w:val="26"/>
          <w:szCs w:val="26"/>
          <w:lang w:val="lv-LV"/>
        </w:rPr>
        <w:t xml:space="preserve">), saskaņā ar kuru </w:t>
      </w:r>
      <w:r w:rsidRPr="003A41C0">
        <w:rPr>
          <w:i/>
          <w:sz w:val="26"/>
          <w:szCs w:val="26"/>
          <w:lang w:val="lv-LV"/>
        </w:rPr>
        <w:t>Uzņēmējs</w:t>
      </w:r>
      <w:r w:rsidRPr="003A41C0">
        <w:rPr>
          <w:sz w:val="26"/>
          <w:szCs w:val="26"/>
          <w:lang w:val="lv-LV"/>
        </w:rPr>
        <w:t xml:space="preserve"> ir uzņēmies veikt </w:t>
      </w:r>
      <w:r w:rsidRPr="00D00638">
        <w:rPr>
          <w:sz w:val="26"/>
          <w:szCs w:val="26"/>
          <w:lang w:val="lv-LV"/>
        </w:rPr>
        <w:t>_________________</w:t>
      </w:r>
      <w:r w:rsidRPr="000D27F9">
        <w:rPr>
          <w:sz w:val="26"/>
          <w:szCs w:val="26"/>
          <w:lang w:val="lv-LV"/>
        </w:rPr>
        <w:t>.</w:t>
      </w:r>
    </w:p>
    <w:p w14:paraId="6727C3E1" w14:textId="77777777" w:rsidR="00041122" w:rsidRPr="007B1796" w:rsidRDefault="00041122" w:rsidP="00041122">
      <w:pPr>
        <w:ind w:firstLine="720"/>
        <w:jc w:val="both"/>
        <w:rPr>
          <w:sz w:val="26"/>
          <w:lang w:val="lv-LV"/>
        </w:rPr>
      </w:pPr>
    </w:p>
    <w:p w14:paraId="7B927084" w14:textId="77777777" w:rsidR="00041122" w:rsidRPr="0023538C" w:rsidRDefault="00041122" w:rsidP="00041122">
      <w:pPr>
        <w:ind w:firstLine="720"/>
        <w:jc w:val="both"/>
        <w:rPr>
          <w:sz w:val="26"/>
          <w:lang w:val="lv-LV"/>
        </w:rPr>
      </w:pPr>
      <w:r w:rsidRPr="00267365">
        <w:rPr>
          <w:sz w:val="26"/>
          <w:lang w:val="lv-LV"/>
        </w:rPr>
        <w:t xml:space="preserve">Ievērojot to, ka </w:t>
      </w:r>
      <w:r w:rsidRPr="00267365">
        <w:rPr>
          <w:i/>
          <w:sz w:val="26"/>
          <w:lang w:val="lv-LV"/>
        </w:rPr>
        <w:t>Līgumā</w:t>
      </w:r>
      <w:r w:rsidRPr="00267365">
        <w:rPr>
          <w:sz w:val="26"/>
          <w:lang w:val="lv-LV"/>
        </w:rPr>
        <w:t xml:space="preserve"> ir noteikts, ka </w:t>
      </w:r>
      <w:r w:rsidRPr="00267365">
        <w:rPr>
          <w:i/>
          <w:sz w:val="26"/>
          <w:lang w:val="lv-LV"/>
        </w:rPr>
        <w:t>Uzņēmējam</w:t>
      </w:r>
      <w:r w:rsidRPr="00267365">
        <w:rPr>
          <w:sz w:val="26"/>
          <w:lang w:val="lv-LV"/>
        </w:rPr>
        <w:t xml:space="preserve"> ir jāiesniedz </w:t>
      </w:r>
      <w:r w:rsidRPr="0023538C">
        <w:rPr>
          <w:sz w:val="26"/>
          <w:lang w:val="lv-LV"/>
        </w:rPr>
        <w:t xml:space="preserve">bankas vai apdrošināšanas sabiedrības </w:t>
      </w:r>
      <w:r w:rsidRPr="0023538C">
        <w:rPr>
          <w:i/>
          <w:sz w:val="26"/>
          <w:lang w:val="lv-LV"/>
        </w:rPr>
        <w:t>Līguma</w:t>
      </w:r>
      <w:r w:rsidRPr="0023538C">
        <w:rPr>
          <w:sz w:val="26"/>
          <w:lang w:val="lv-LV"/>
        </w:rPr>
        <w:t xml:space="preserve"> izpildes nodrošinājuma garantija,</w:t>
      </w:r>
    </w:p>
    <w:p w14:paraId="3BF379BB" w14:textId="77777777" w:rsidR="00041122" w:rsidRPr="00E14FB4" w:rsidRDefault="00041122" w:rsidP="00041122">
      <w:pPr>
        <w:ind w:firstLine="720"/>
        <w:jc w:val="both"/>
        <w:rPr>
          <w:sz w:val="26"/>
          <w:lang w:val="lv-LV"/>
        </w:rPr>
      </w:pPr>
    </w:p>
    <w:p w14:paraId="0691C57E" w14:textId="13554D08" w:rsidR="00041122" w:rsidRPr="00AF7E2E" w:rsidRDefault="00041122" w:rsidP="00041122">
      <w:pPr>
        <w:jc w:val="both"/>
        <w:rPr>
          <w:sz w:val="26"/>
          <w:lang w:val="lv-LV"/>
        </w:rPr>
      </w:pPr>
      <w:r w:rsidRPr="00EB2DD0">
        <w:rPr>
          <w:sz w:val="26"/>
          <w:lang w:val="lv-LV"/>
        </w:rPr>
        <w:t xml:space="preserve">mēs [Bankas vai apdrošināšanas sabiedrības nosaukums], vienotais reģistrācijas Nr.____________, juridiskā adrese _________________ (te un turpmāk saukts </w:t>
      </w:r>
      <w:r w:rsidRPr="00EB2DD0">
        <w:rPr>
          <w:i/>
          <w:sz w:val="26"/>
          <w:lang w:val="lv-LV"/>
        </w:rPr>
        <w:t>Garantijas sniedzējs</w:t>
      </w:r>
      <w:r w:rsidRPr="00EB2DD0">
        <w:rPr>
          <w:sz w:val="26"/>
          <w:lang w:val="lv-LV"/>
        </w:rPr>
        <w:t xml:space="preserve">) neatkarīgi no augstāk minētā </w:t>
      </w:r>
      <w:r w:rsidRPr="00EB2DD0">
        <w:rPr>
          <w:i/>
          <w:sz w:val="26"/>
          <w:lang w:val="lv-LV"/>
        </w:rPr>
        <w:t>Līguma</w:t>
      </w:r>
      <w:r w:rsidRPr="00EB2DD0">
        <w:rPr>
          <w:sz w:val="26"/>
          <w:lang w:val="lv-LV"/>
        </w:rPr>
        <w:t xml:space="preserve"> juridiskā spēka un atsakoties no jebkādām ierunu tiesībā</w:t>
      </w:r>
      <w:r w:rsidRPr="00AF7E2E">
        <w:rPr>
          <w:sz w:val="26"/>
          <w:lang w:val="lv-LV"/>
        </w:rPr>
        <w:t xml:space="preserve">m, apņemamies maksāt </w:t>
      </w:r>
      <w:r w:rsidRPr="00AF7E2E">
        <w:rPr>
          <w:i/>
          <w:sz w:val="26"/>
          <w:lang w:val="lv-LV"/>
        </w:rPr>
        <w:t>Pasūtītājam</w:t>
      </w:r>
      <w:r w:rsidRPr="00AF7E2E">
        <w:rPr>
          <w:sz w:val="26"/>
          <w:lang w:val="lv-LV"/>
        </w:rPr>
        <w:t xml:space="preserve"> ne vairāk kā summu </w:t>
      </w:r>
      <w:r w:rsidRPr="002B7ECE">
        <w:rPr>
          <w:b/>
          <w:sz w:val="26"/>
          <w:szCs w:val="26"/>
          <w:lang w:val="lv-LV"/>
        </w:rPr>
        <w:t>EUR</w:t>
      </w:r>
      <w:r w:rsidRPr="002B7ECE">
        <w:rPr>
          <w:sz w:val="26"/>
          <w:szCs w:val="26"/>
          <w:lang w:val="lv-LV"/>
        </w:rPr>
        <w:t xml:space="preserve"> </w:t>
      </w:r>
      <w:r w:rsidR="008959AB">
        <w:rPr>
          <w:b/>
          <w:bCs/>
          <w:sz w:val="26"/>
          <w:szCs w:val="26"/>
          <w:lang w:val="lv-LV"/>
        </w:rPr>
        <w:t>8</w:t>
      </w:r>
      <w:r w:rsidRPr="002B7ECE">
        <w:rPr>
          <w:b/>
          <w:sz w:val="26"/>
          <w:szCs w:val="26"/>
          <w:lang w:val="lv-LV"/>
        </w:rPr>
        <w:t>00.00</w:t>
      </w:r>
      <w:r w:rsidRPr="002B7ECE">
        <w:rPr>
          <w:sz w:val="26"/>
          <w:szCs w:val="26"/>
          <w:lang w:val="lv-LV"/>
        </w:rPr>
        <w:t xml:space="preserve"> (</w:t>
      </w:r>
      <w:r w:rsidR="008959AB">
        <w:rPr>
          <w:sz w:val="26"/>
          <w:szCs w:val="26"/>
          <w:lang w:val="lv-LV"/>
        </w:rPr>
        <w:t xml:space="preserve">astoņi </w:t>
      </w:r>
      <w:r w:rsidRPr="002B7ECE">
        <w:rPr>
          <w:sz w:val="26"/>
          <w:szCs w:val="26"/>
          <w:lang w:val="lv-LV"/>
        </w:rPr>
        <w:t xml:space="preserve">simti </w:t>
      </w:r>
      <w:proofErr w:type="spellStart"/>
      <w:r w:rsidRPr="002B7ECE">
        <w:rPr>
          <w:sz w:val="26"/>
          <w:szCs w:val="26"/>
          <w:lang w:val="lv-LV"/>
        </w:rPr>
        <w:t>euro</w:t>
      </w:r>
      <w:proofErr w:type="spellEnd"/>
      <w:r w:rsidRPr="002B7ECE">
        <w:rPr>
          <w:sz w:val="26"/>
          <w:szCs w:val="26"/>
          <w:lang w:val="lv-LV"/>
        </w:rPr>
        <w:t xml:space="preserve">, 00 centi) apmērā </w:t>
      </w:r>
      <w:r w:rsidRPr="002B7ECE">
        <w:rPr>
          <w:b/>
          <w:bCs/>
          <w:sz w:val="26"/>
          <w:szCs w:val="26"/>
          <w:lang w:val="lv-LV"/>
        </w:rPr>
        <w:t>iepirkuma 1.</w:t>
      </w:r>
      <w:r w:rsidR="008959AB">
        <w:rPr>
          <w:b/>
          <w:bCs/>
          <w:sz w:val="26"/>
          <w:szCs w:val="26"/>
          <w:lang w:val="lv-LV"/>
        </w:rPr>
        <w:t xml:space="preserve"> </w:t>
      </w:r>
      <w:r w:rsidRPr="002B7ECE">
        <w:rPr>
          <w:b/>
          <w:bCs/>
          <w:sz w:val="26"/>
          <w:szCs w:val="26"/>
          <w:lang w:val="lv-LV"/>
        </w:rPr>
        <w:t>daļai</w:t>
      </w:r>
      <w:r w:rsidR="008959AB">
        <w:rPr>
          <w:b/>
          <w:bCs/>
          <w:sz w:val="26"/>
          <w:szCs w:val="26"/>
          <w:lang w:val="lv-LV"/>
        </w:rPr>
        <w:t xml:space="preserve"> </w:t>
      </w:r>
      <w:r w:rsidRPr="002B7ECE">
        <w:rPr>
          <w:b/>
          <w:bCs/>
          <w:sz w:val="26"/>
          <w:szCs w:val="26"/>
          <w:lang w:val="lv-LV"/>
        </w:rPr>
        <w:t xml:space="preserve">un </w:t>
      </w:r>
      <w:r w:rsidRPr="002B7ECE">
        <w:rPr>
          <w:b/>
          <w:sz w:val="26"/>
          <w:szCs w:val="26"/>
          <w:lang w:val="lv-LV"/>
        </w:rPr>
        <w:t>EUR</w:t>
      </w:r>
      <w:r w:rsidRPr="002B7ECE">
        <w:rPr>
          <w:sz w:val="26"/>
          <w:szCs w:val="26"/>
          <w:lang w:val="lv-LV"/>
        </w:rPr>
        <w:t xml:space="preserve"> </w:t>
      </w:r>
      <w:r w:rsidR="008959AB">
        <w:rPr>
          <w:b/>
          <w:bCs/>
          <w:sz w:val="26"/>
          <w:szCs w:val="26"/>
          <w:lang w:val="lv-LV"/>
        </w:rPr>
        <w:t>1 000</w:t>
      </w:r>
      <w:r w:rsidRPr="002B7ECE">
        <w:rPr>
          <w:b/>
          <w:sz w:val="26"/>
          <w:szCs w:val="26"/>
          <w:lang w:val="lv-LV"/>
        </w:rPr>
        <w:t>.00</w:t>
      </w:r>
      <w:r w:rsidRPr="002B7ECE">
        <w:rPr>
          <w:sz w:val="26"/>
          <w:szCs w:val="26"/>
          <w:lang w:val="lv-LV"/>
        </w:rPr>
        <w:t xml:space="preserve"> (</w:t>
      </w:r>
      <w:r w:rsidR="008959AB">
        <w:rPr>
          <w:sz w:val="26"/>
          <w:szCs w:val="26"/>
          <w:lang w:val="lv-LV"/>
        </w:rPr>
        <w:t>viens tūkstotis</w:t>
      </w:r>
      <w:r w:rsidRPr="002B7ECE">
        <w:rPr>
          <w:sz w:val="26"/>
          <w:szCs w:val="26"/>
          <w:lang w:val="lv-LV"/>
        </w:rPr>
        <w:t xml:space="preserve"> </w:t>
      </w:r>
      <w:proofErr w:type="spellStart"/>
      <w:r w:rsidRPr="002B7ECE">
        <w:rPr>
          <w:sz w:val="26"/>
          <w:szCs w:val="26"/>
          <w:lang w:val="lv-LV"/>
        </w:rPr>
        <w:t>euro</w:t>
      </w:r>
      <w:proofErr w:type="spellEnd"/>
      <w:r w:rsidRPr="002B7ECE">
        <w:rPr>
          <w:sz w:val="26"/>
          <w:szCs w:val="26"/>
          <w:lang w:val="lv-LV"/>
        </w:rPr>
        <w:t xml:space="preserve">, 00 centi) </w:t>
      </w:r>
      <w:r w:rsidRPr="00041122">
        <w:rPr>
          <w:b/>
          <w:bCs/>
          <w:sz w:val="26"/>
          <w:szCs w:val="26"/>
          <w:lang w:val="lv-LV"/>
        </w:rPr>
        <w:t xml:space="preserve">apmērā </w:t>
      </w:r>
      <w:r w:rsidRPr="002B7ECE">
        <w:rPr>
          <w:b/>
          <w:bCs/>
          <w:sz w:val="26"/>
          <w:szCs w:val="26"/>
          <w:lang w:val="lv-LV"/>
        </w:rPr>
        <w:t xml:space="preserve">iepirkuma </w:t>
      </w:r>
      <w:r w:rsidR="008959AB">
        <w:rPr>
          <w:b/>
          <w:bCs/>
          <w:sz w:val="26"/>
          <w:szCs w:val="26"/>
          <w:lang w:val="lv-LV"/>
        </w:rPr>
        <w:t>2</w:t>
      </w:r>
      <w:r w:rsidRPr="002B7ECE">
        <w:rPr>
          <w:b/>
          <w:bCs/>
          <w:sz w:val="26"/>
          <w:szCs w:val="26"/>
          <w:lang w:val="lv-LV"/>
        </w:rPr>
        <w:t>. daļai</w:t>
      </w:r>
      <w:r w:rsidRPr="00AF7E2E">
        <w:rPr>
          <w:sz w:val="26"/>
          <w:lang w:val="lv-LV"/>
        </w:rPr>
        <w:t xml:space="preserve">, saņemot </w:t>
      </w:r>
      <w:r w:rsidRPr="00AF7E2E">
        <w:rPr>
          <w:i/>
          <w:sz w:val="26"/>
          <w:lang w:val="lv-LV"/>
        </w:rPr>
        <w:t>Pasūtītāja</w:t>
      </w:r>
      <w:r w:rsidRPr="00AF7E2E">
        <w:rPr>
          <w:sz w:val="26"/>
          <w:lang w:val="lv-LV"/>
        </w:rPr>
        <w:t xml:space="preserve"> pirmo rakstisko pieprasījumu un rakstisku apgalvojumu, ka </w:t>
      </w:r>
      <w:r w:rsidRPr="00AF7E2E">
        <w:rPr>
          <w:i/>
          <w:sz w:val="26"/>
          <w:lang w:val="lv-LV"/>
        </w:rPr>
        <w:t>Uzņēmējs</w:t>
      </w:r>
      <w:r w:rsidRPr="00AF7E2E">
        <w:rPr>
          <w:sz w:val="26"/>
          <w:lang w:val="lv-LV"/>
        </w:rPr>
        <w:t xml:space="preserve"> nav izpildījis saistības saskaņā ar </w:t>
      </w:r>
      <w:r w:rsidRPr="00AF7E2E">
        <w:rPr>
          <w:i/>
          <w:sz w:val="26"/>
          <w:lang w:val="lv-LV"/>
        </w:rPr>
        <w:t>Līgumu</w:t>
      </w:r>
      <w:r w:rsidRPr="00AF7E2E">
        <w:rPr>
          <w:sz w:val="26"/>
          <w:lang w:val="lv-LV"/>
        </w:rPr>
        <w:t>.</w:t>
      </w:r>
    </w:p>
    <w:p w14:paraId="21521BFC" w14:textId="77777777" w:rsidR="00041122" w:rsidRPr="00AF7E2E" w:rsidRDefault="00041122" w:rsidP="00041122">
      <w:pPr>
        <w:jc w:val="both"/>
        <w:rPr>
          <w:sz w:val="26"/>
          <w:lang w:val="lv-LV"/>
        </w:rPr>
      </w:pPr>
    </w:p>
    <w:p w14:paraId="660868A3" w14:textId="77777777" w:rsidR="00041122" w:rsidRPr="007B1796" w:rsidRDefault="00041122" w:rsidP="00041122">
      <w:pPr>
        <w:jc w:val="both"/>
        <w:rPr>
          <w:sz w:val="26"/>
          <w:lang w:val="lv-LV"/>
        </w:rPr>
      </w:pPr>
      <w:r w:rsidRPr="00AF7E2E">
        <w:rPr>
          <w:sz w:val="26"/>
          <w:lang w:val="lv-LV"/>
        </w:rPr>
        <w:t xml:space="preserve">Šī garantija ir spēkā līdz </w:t>
      </w:r>
      <w:r w:rsidRPr="00AF7E2E">
        <w:rPr>
          <w:i/>
          <w:sz w:val="26"/>
          <w:lang w:val="lv-LV"/>
        </w:rPr>
        <w:t>Līguma</w:t>
      </w:r>
      <w:r w:rsidRPr="007B1796">
        <w:rPr>
          <w:sz w:val="26"/>
          <w:lang w:val="lv-LV"/>
        </w:rPr>
        <w:t xml:space="preserve"> saistību pilnīgai izpildei.</w:t>
      </w:r>
    </w:p>
    <w:p w14:paraId="6BA32A1A" w14:textId="77777777" w:rsidR="00041122" w:rsidRPr="007B1796" w:rsidRDefault="00041122" w:rsidP="00041122">
      <w:pPr>
        <w:jc w:val="both"/>
        <w:rPr>
          <w:sz w:val="26"/>
          <w:lang w:val="lv-LV"/>
        </w:rPr>
      </w:pPr>
    </w:p>
    <w:p w14:paraId="6D930F12" w14:textId="77777777" w:rsidR="00041122" w:rsidRPr="007B1796" w:rsidRDefault="00041122" w:rsidP="00041122">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3DB60779" w14:textId="77777777" w:rsidR="00041122" w:rsidRPr="007B1796" w:rsidRDefault="00041122" w:rsidP="00041122">
      <w:pPr>
        <w:jc w:val="both"/>
        <w:rPr>
          <w:sz w:val="26"/>
          <w:lang w:val="lv-LV"/>
        </w:rPr>
      </w:pPr>
    </w:p>
    <w:p w14:paraId="0B497005" w14:textId="77777777" w:rsidR="00041122" w:rsidRPr="007B1796" w:rsidRDefault="00041122" w:rsidP="00041122">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w:t>
      </w:r>
      <w:r>
        <w:rPr>
          <w:sz w:val="26"/>
          <w:lang w:val="lv-LV"/>
        </w:rPr>
        <w:t> </w:t>
      </w:r>
      <w:r w:rsidRPr="007B1796">
        <w:rPr>
          <w:sz w:val="26"/>
          <w:lang w:val="lv-LV"/>
        </w:rPr>
        <w:t>758).</w:t>
      </w:r>
    </w:p>
    <w:p w14:paraId="1B5B3919" w14:textId="77777777" w:rsidR="00041122" w:rsidRPr="007B1796" w:rsidRDefault="00041122" w:rsidP="00041122">
      <w:pPr>
        <w:jc w:val="both"/>
        <w:rPr>
          <w:sz w:val="26"/>
          <w:lang w:val="lv-LV"/>
        </w:rPr>
      </w:pPr>
    </w:p>
    <w:p w14:paraId="15AA4049" w14:textId="77777777" w:rsidR="00041122" w:rsidRPr="007B1796" w:rsidRDefault="00041122" w:rsidP="00041122">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3F70FFF2" w14:textId="77777777" w:rsidR="00041122" w:rsidRPr="007B1796" w:rsidRDefault="00041122" w:rsidP="00041122">
      <w:pPr>
        <w:jc w:val="both"/>
        <w:rPr>
          <w:sz w:val="26"/>
          <w:lang w:val="lv-LV"/>
        </w:rPr>
      </w:pPr>
    </w:p>
    <w:p w14:paraId="6D17AF11" w14:textId="77777777" w:rsidR="00041122" w:rsidRPr="007B1796" w:rsidRDefault="00041122" w:rsidP="00041122">
      <w:pPr>
        <w:jc w:val="both"/>
        <w:rPr>
          <w:sz w:val="26"/>
          <w:lang w:val="lv-LV"/>
        </w:rPr>
      </w:pPr>
    </w:p>
    <w:p w14:paraId="40A41C4E" w14:textId="77777777" w:rsidR="00041122" w:rsidRPr="007B1796" w:rsidRDefault="00041122" w:rsidP="00041122">
      <w:pPr>
        <w:jc w:val="both"/>
        <w:rPr>
          <w:sz w:val="26"/>
          <w:lang w:val="lv-LV"/>
        </w:rPr>
      </w:pPr>
      <w:r>
        <w:rPr>
          <w:sz w:val="26"/>
          <w:lang w:val="lv-LV"/>
        </w:rPr>
        <w:t>Rīgā, 202_</w:t>
      </w:r>
      <w:r w:rsidRPr="007B1796">
        <w:rPr>
          <w:sz w:val="26"/>
          <w:lang w:val="lv-LV"/>
        </w:rPr>
        <w:t>.</w:t>
      </w:r>
      <w:r>
        <w:rPr>
          <w:sz w:val="26"/>
          <w:lang w:val="lv-LV"/>
        </w:rPr>
        <w:t> </w:t>
      </w:r>
      <w:r w:rsidRPr="007B1796">
        <w:rPr>
          <w:sz w:val="26"/>
          <w:lang w:val="lv-LV"/>
        </w:rPr>
        <w:t>gada _________</w:t>
      </w:r>
    </w:p>
    <w:p w14:paraId="72DEC35C" w14:textId="77777777" w:rsidR="00041122" w:rsidRPr="007B1796" w:rsidRDefault="00041122" w:rsidP="00041122">
      <w:pPr>
        <w:jc w:val="both"/>
        <w:rPr>
          <w:sz w:val="26"/>
          <w:lang w:val="lv-LV"/>
        </w:rPr>
      </w:pPr>
    </w:p>
    <w:p w14:paraId="66F99742" w14:textId="77777777" w:rsidR="00041122" w:rsidRPr="007B1796" w:rsidRDefault="00041122" w:rsidP="00041122">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102C9C1E" w14:textId="77777777" w:rsidR="00041122" w:rsidRPr="007B1796" w:rsidRDefault="00041122" w:rsidP="00041122">
      <w:pPr>
        <w:rPr>
          <w:lang w:val="lv-LV"/>
        </w:rPr>
      </w:pPr>
    </w:p>
    <w:p w14:paraId="1A6DD5E9" w14:textId="77777777" w:rsidR="00041122" w:rsidRDefault="00041122" w:rsidP="00041122">
      <w:pPr>
        <w:rPr>
          <w:lang w:val="lv-LV"/>
        </w:rPr>
      </w:pPr>
      <w:r w:rsidRPr="007B1796">
        <w:rPr>
          <w:lang w:val="lv-LV"/>
        </w:rPr>
        <w:t>Z.V.</w:t>
      </w:r>
    </w:p>
    <w:p w14:paraId="2B953C40" w14:textId="77777777" w:rsidR="00041122" w:rsidRDefault="00041122">
      <w:pPr>
        <w:spacing w:after="200" w:line="276" w:lineRule="auto"/>
        <w:rPr>
          <w:sz w:val="26"/>
          <w:szCs w:val="26"/>
          <w:lang w:val="lv-LV"/>
        </w:rPr>
      </w:pPr>
      <w:r>
        <w:rPr>
          <w:sz w:val="26"/>
          <w:szCs w:val="26"/>
          <w:lang w:val="lv-LV"/>
        </w:rPr>
        <w:br w:type="page"/>
      </w:r>
    </w:p>
    <w:p w14:paraId="03E952B9" w14:textId="36930A9F" w:rsidR="00F415FC" w:rsidRPr="008C31E3" w:rsidRDefault="00DB0B1E" w:rsidP="00041122">
      <w:pPr>
        <w:keepNext/>
        <w:jc w:val="right"/>
        <w:outlineLvl w:val="0"/>
        <w:rPr>
          <w:iCs/>
          <w:sz w:val="26"/>
          <w:szCs w:val="26"/>
          <w:lang w:val="lv-LV"/>
        </w:rPr>
      </w:pPr>
      <w:r w:rsidRPr="003879C2">
        <w:rPr>
          <w:iCs/>
          <w:sz w:val="26"/>
          <w:szCs w:val="26"/>
          <w:lang w:val="lv-LV"/>
        </w:rPr>
        <w:lastRenderedPageBreak/>
        <w:t>Pieli</w:t>
      </w:r>
      <w:r w:rsidR="00F415FC" w:rsidRPr="003879C2">
        <w:rPr>
          <w:iCs/>
          <w:sz w:val="26"/>
          <w:szCs w:val="26"/>
          <w:lang w:val="lv-LV"/>
        </w:rPr>
        <w:t>kums Nr.</w:t>
      </w:r>
      <w:r w:rsidR="008F16C4">
        <w:rPr>
          <w:iCs/>
          <w:sz w:val="26"/>
          <w:szCs w:val="26"/>
          <w:lang w:val="lv-LV"/>
        </w:rPr>
        <w:t> </w:t>
      </w:r>
      <w:r w:rsidR="00B6698D">
        <w:rPr>
          <w:iCs/>
          <w:sz w:val="26"/>
          <w:szCs w:val="26"/>
          <w:lang w:val="lv-LV"/>
        </w:rPr>
        <w:t>9</w:t>
      </w:r>
    </w:p>
    <w:p w14:paraId="00778300" w14:textId="77777777" w:rsidR="00F415FC" w:rsidRPr="005E1A21" w:rsidRDefault="00F415FC" w:rsidP="002C4C05">
      <w:pPr>
        <w:keepNext/>
        <w:jc w:val="right"/>
        <w:outlineLvl w:val="0"/>
        <w:rPr>
          <w:sz w:val="26"/>
          <w:szCs w:val="26"/>
          <w:lang w:val="lv-LV"/>
        </w:rPr>
      </w:pPr>
    </w:p>
    <w:p w14:paraId="4B1078DF" w14:textId="77777777" w:rsidR="00607D3E" w:rsidRPr="005E1A21" w:rsidRDefault="00607D3E" w:rsidP="00607D3E">
      <w:pPr>
        <w:keepNext/>
        <w:jc w:val="center"/>
        <w:outlineLvl w:val="0"/>
        <w:rPr>
          <w:b/>
          <w:bCs/>
          <w:sz w:val="26"/>
          <w:szCs w:val="26"/>
          <w:lang w:val="lv-LV"/>
        </w:rPr>
      </w:pPr>
      <w:r w:rsidRPr="005E1A21">
        <w:rPr>
          <w:b/>
          <w:bCs/>
          <w:sz w:val="26"/>
          <w:szCs w:val="26"/>
          <w:lang w:val="lv-LV"/>
        </w:rPr>
        <w:t>LĪGUMA PROJEKTS</w:t>
      </w:r>
    </w:p>
    <w:p w14:paraId="51F9EF6F" w14:textId="77777777" w:rsidR="00607D3E" w:rsidRPr="005E1A21" w:rsidRDefault="00607D3E" w:rsidP="00607D3E">
      <w:pPr>
        <w:jc w:val="center"/>
        <w:rPr>
          <w:b/>
          <w:bCs/>
          <w:sz w:val="26"/>
          <w:szCs w:val="26"/>
          <w:lang w:val="lv-LV"/>
        </w:rPr>
      </w:pPr>
      <w:r w:rsidRPr="005E1A21">
        <w:rPr>
          <w:b/>
          <w:bCs/>
          <w:sz w:val="26"/>
          <w:szCs w:val="26"/>
          <w:lang w:val="lv-LV"/>
        </w:rPr>
        <w:t>Atklātam konkursam</w:t>
      </w:r>
    </w:p>
    <w:p w14:paraId="12274E1B" w14:textId="1C4C2B30" w:rsidR="00665435" w:rsidRPr="006A2ADC" w:rsidRDefault="00665435" w:rsidP="00665435">
      <w:pPr>
        <w:pStyle w:val="Pamatteksts3"/>
        <w:rPr>
          <w:szCs w:val="26"/>
        </w:rPr>
      </w:pPr>
      <w:r w:rsidRPr="006A2ADC">
        <w:rPr>
          <w:szCs w:val="26"/>
        </w:rPr>
        <w:t>“</w:t>
      </w:r>
      <w:r w:rsidR="008959AB" w:rsidRPr="008959AB">
        <w:rPr>
          <w:szCs w:val="26"/>
        </w:rPr>
        <w:t xml:space="preserve">Jauno koku stādījumu uzturēšana Rīgas </w:t>
      </w:r>
      <w:proofErr w:type="spellStart"/>
      <w:r w:rsidR="008959AB" w:rsidRPr="008959AB">
        <w:rPr>
          <w:szCs w:val="26"/>
        </w:rPr>
        <w:t>valst</w:t>
      </w:r>
      <w:r w:rsidR="008959AB">
        <w:rPr>
          <w:b w:val="0"/>
          <w:bCs w:val="0"/>
          <w:szCs w:val="26"/>
        </w:rPr>
        <w:t>s</w:t>
      </w:r>
      <w:r w:rsidR="008959AB" w:rsidRPr="008959AB">
        <w:rPr>
          <w:szCs w:val="26"/>
        </w:rPr>
        <w:t>pilsētā</w:t>
      </w:r>
      <w:proofErr w:type="spellEnd"/>
      <w:r w:rsidRPr="006A2ADC">
        <w:rPr>
          <w:szCs w:val="26"/>
        </w:rPr>
        <w:t>”</w:t>
      </w:r>
    </w:p>
    <w:p w14:paraId="08EC1A75" w14:textId="77AD6346" w:rsidR="00665435" w:rsidRPr="00FC33A8" w:rsidRDefault="00665435" w:rsidP="00665435">
      <w:pPr>
        <w:jc w:val="center"/>
        <w:rPr>
          <w:b/>
          <w:bCs/>
          <w:sz w:val="26"/>
          <w:szCs w:val="26"/>
          <w:lang w:val="lv-LV"/>
        </w:rPr>
      </w:pPr>
      <w:r w:rsidRPr="002D5F40">
        <w:rPr>
          <w:b/>
          <w:bCs/>
          <w:sz w:val="26"/>
          <w:szCs w:val="26"/>
          <w:lang w:val="lv-LV"/>
        </w:rPr>
        <w:t>identifikācijas Nr. RD DMV 20</w:t>
      </w:r>
      <w:r>
        <w:rPr>
          <w:b/>
          <w:bCs/>
          <w:sz w:val="26"/>
          <w:szCs w:val="26"/>
          <w:lang w:val="lv-LV"/>
        </w:rPr>
        <w:t>2</w:t>
      </w:r>
      <w:r w:rsidR="008959AB">
        <w:rPr>
          <w:b/>
          <w:bCs/>
          <w:sz w:val="26"/>
          <w:szCs w:val="26"/>
          <w:lang w:val="lv-LV"/>
        </w:rPr>
        <w:t>2/07</w:t>
      </w:r>
    </w:p>
    <w:p w14:paraId="60CA15DD" w14:textId="18FE8928" w:rsidR="00BD0105" w:rsidRDefault="00BD0105" w:rsidP="00522E68">
      <w:pPr>
        <w:widowControl w:val="0"/>
        <w:autoSpaceDE w:val="0"/>
        <w:autoSpaceDN w:val="0"/>
        <w:adjustRightInd w:val="0"/>
        <w:rPr>
          <w:b/>
          <w:bCs/>
          <w:lang w:val="lv-LV"/>
        </w:rPr>
      </w:pPr>
    </w:p>
    <w:p w14:paraId="77E0804C" w14:textId="6485C9B3" w:rsidR="00522E68" w:rsidRDefault="0011284C" w:rsidP="0011284C">
      <w:pPr>
        <w:widowControl w:val="0"/>
        <w:autoSpaceDE w:val="0"/>
        <w:autoSpaceDN w:val="0"/>
        <w:adjustRightInd w:val="0"/>
        <w:jc w:val="center"/>
        <w:rPr>
          <w:b/>
          <w:bCs/>
          <w:lang w:val="lv-LV"/>
        </w:rPr>
      </w:pPr>
      <w:r>
        <w:rPr>
          <w:b/>
          <w:bCs/>
          <w:lang w:val="lv-LV"/>
        </w:rPr>
        <w:t>PUBLISKAIS PAKALOJUMA LĪGUMS Nr. DMV-22-____-</w:t>
      </w:r>
      <w:proofErr w:type="spellStart"/>
      <w:r>
        <w:rPr>
          <w:b/>
          <w:bCs/>
          <w:lang w:val="lv-LV"/>
        </w:rPr>
        <w:t>lī</w:t>
      </w:r>
      <w:proofErr w:type="spellEnd"/>
      <w:r>
        <w:rPr>
          <w:b/>
          <w:bCs/>
          <w:lang w:val="lv-LV"/>
        </w:rPr>
        <w:t xml:space="preserve"> </w:t>
      </w:r>
    </w:p>
    <w:p w14:paraId="7B97D2C2" w14:textId="52A04295" w:rsidR="0011284C" w:rsidRPr="00D61FF3" w:rsidRDefault="0011284C" w:rsidP="0011284C">
      <w:pPr>
        <w:widowControl w:val="0"/>
        <w:autoSpaceDE w:val="0"/>
        <w:autoSpaceDN w:val="0"/>
        <w:adjustRightInd w:val="0"/>
        <w:jc w:val="center"/>
        <w:rPr>
          <w:szCs w:val="26"/>
          <w:lang w:val="lv-LV"/>
        </w:rPr>
      </w:pPr>
      <w:r w:rsidRPr="00D61FF3">
        <w:rPr>
          <w:lang w:val="lv-LV"/>
        </w:rPr>
        <w:t xml:space="preserve">Par </w:t>
      </w:r>
      <w:r w:rsidRPr="00D61FF3">
        <w:rPr>
          <w:szCs w:val="26"/>
          <w:lang w:val="lv-LV"/>
        </w:rPr>
        <w:t xml:space="preserve">jauno koku stādījumu uzturēšana Rīgas </w:t>
      </w:r>
      <w:proofErr w:type="spellStart"/>
      <w:r w:rsidRPr="00D61FF3">
        <w:rPr>
          <w:szCs w:val="26"/>
          <w:lang w:val="lv-LV"/>
        </w:rPr>
        <w:t>valstspilsētā</w:t>
      </w:r>
      <w:proofErr w:type="spellEnd"/>
      <w:r w:rsidRPr="00D61FF3">
        <w:rPr>
          <w:szCs w:val="26"/>
          <w:lang w:val="lv-LV"/>
        </w:rPr>
        <w:t xml:space="preserve"> </w:t>
      </w:r>
      <w:r w:rsidRPr="00D61FF3">
        <w:rPr>
          <w:i/>
          <w:iCs/>
          <w:szCs w:val="26"/>
          <w:lang w:val="lv-LV"/>
        </w:rPr>
        <w:t>(___. daļa)</w:t>
      </w:r>
    </w:p>
    <w:p w14:paraId="7351C34A" w14:textId="77777777" w:rsidR="0011284C" w:rsidRPr="0011284C" w:rsidRDefault="0011284C" w:rsidP="0011284C">
      <w:pPr>
        <w:widowControl w:val="0"/>
        <w:autoSpaceDE w:val="0"/>
        <w:autoSpaceDN w:val="0"/>
        <w:adjustRightInd w:val="0"/>
        <w:jc w:val="center"/>
        <w:rPr>
          <w:b/>
          <w:bCs/>
          <w:lang w:val="lv-LV"/>
        </w:rPr>
      </w:pPr>
    </w:p>
    <w:tbl>
      <w:tblPr>
        <w:tblW w:w="4449" w:type="dxa"/>
        <w:tblLook w:val="0000" w:firstRow="0" w:lastRow="0" w:firstColumn="0" w:lastColumn="0" w:noHBand="0" w:noVBand="0"/>
      </w:tblPr>
      <w:tblGrid>
        <w:gridCol w:w="4449"/>
      </w:tblGrid>
      <w:tr w:rsidR="0011284C" w:rsidRPr="0011284C" w14:paraId="39835708" w14:textId="77777777" w:rsidTr="001C1888">
        <w:trPr>
          <w:trHeight w:val="284"/>
        </w:trPr>
        <w:tc>
          <w:tcPr>
            <w:tcW w:w="4449" w:type="dxa"/>
          </w:tcPr>
          <w:p w14:paraId="131E8CC3" w14:textId="77777777" w:rsidR="0011284C" w:rsidRPr="0011284C" w:rsidRDefault="0011284C" w:rsidP="001C1888">
            <w:pPr>
              <w:widowControl w:val="0"/>
              <w:autoSpaceDE w:val="0"/>
              <w:autoSpaceDN w:val="0"/>
              <w:adjustRightInd w:val="0"/>
              <w:rPr>
                <w:i/>
                <w:sz w:val="26"/>
                <w:szCs w:val="26"/>
                <w:lang w:val="lv-LV"/>
              </w:rPr>
            </w:pPr>
            <w:r w:rsidRPr="0011284C">
              <w:rPr>
                <w:i/>
                <w:sz w:val="26"/>
                <w:szCs w:val="26"/>
                <w:lang w:val="lv-LV"/>
              </w:rPr>
              <w:t xml:space="preserve">Dokumenta parakstīšanas datums </w:t>
            </w:r>
          </w:p>
          <w:p w14:paraId="160ABF07" w14:textId="77777777" w:rsidR="0011284C" w:rsidRPr="0011284C" w:rsidRDefault="0011284C" w:rsidP="001C1888">
            <w:pPr>
              <w:jc w:val="both"/>
              <w:rPr>
                <w:i/>
                <w:sz w:val="26"/>
                <w:szCs w:val="26"/>
                <w:lang w:val="lv-LV"/>
              </w:rPr>
            </w:pPr>
            <w:r w:rsidRPr="0011284C">
              <w:rPr>
                <w:i/>
                <w:sz w:val="26"/>
                <w:szCs w:val="26"/>
                <w:lang w:val="lv-LV"/>
              </w:rPr>
              <w:t>ir pēdējā pievienotā droša elektroniskā</w:t>
            </w:r>
          </w:p>
          <w:p w14:paraId="354F2D23" w14:textId="77777777" w:rsidR="0011284C" w:rsidRPr="0011284C" w:rsidRDefault="0011284C" w:rsidP="001C1888">
            <w:pPr>
              <w:widowControl w:val="0"/>
              <w:autoSpaceDE w:val="0"/>
              <w:autoSpaceDN w:val="0"/>
              <w:adjustRightInd w:val="0"/>
              <w:rPr>
                <w:i/>
                <w:sz w:val="26"/>
                <w:szCs w:val="26"/>
                <w:lang w:val="lv-LV"/>
              </w:rPr>
            </w:pPr>
            <w:r w:rsidRPr="0011284C">
              <w:rPr>
                <w:i/>
                <w:sz w:val="26"/>
                <w:szCs w:val="26"/>
                <w:lang w:val="lv-LV"/>
              </w:rPr>
              <w:t xml:space="preserve"> paraksta un tā laika zīmoga datums</w:t>
            </w:r>
          </w:p>
        </w:tc>
      </w:tr>
    </w:tbl>
    <w:p w14:paraId="7EAE9409" w14:textId="77777777" w:rsidR="0011284C" w:rsidRPr="0011284C" w:rsidRDefault="0011284C" w:rsidP="0011284C">
      <w:pPr>
        <w:widowControl w:val="0"/>
        <w:autoSpaceDE w:val="0"/>
        <w:autoSpaceDN w:val="0"/>
        <w:adjustRightInd w:val="0"/>
        <w:jc w:val="both"/>
        <w:rPr>
          <w:sz w:val="26"/>
          <w:szCs w:val="26"/>
          <w:lang w:val="lv-LV"/>
        </w:rPr>
      </w:pPr>
    </w:p>
    <w:p w14:paraId="0A721E13" w14:textId="6561409D" w:rsidR="0011284C" w:rsidRPr="0011284C" w:rsidRDefault="0011284C" w:rsidP="0011284C">
      <w:pPr>
        <w:tabs>
          <w:tab w:val="left" w:pos="900"/>
          <w:tab w:val="left" w:pos="1134"/>
        </w:tabs>
        <w:ind w:firstLine="567"/>
        <w:jc w:val="both"/>
        <w:rPr>
          <w:lang w:val="lv-LV"/>
        </w:rPr>
      </w:pPr>
      <w:r w:rsidRPr="0011284C">
        <w:rPr>
          <w:b/>
          <w:lang w:val="lv-LV"/>
        </w:rPr>
        <w:t>Rīgas domes</w:t>
      </w:r>
      <w:r w:rsidRPr="0011284C">
        <w:rPr>
          <w:lang w:val="lv-LV"/>
        </w:rPr>
        <w:t xml:space="preserve"> </w:t>
      </w:r>
      <w:r w:rsidRPr="0011284C">
        <w:rPr>
          <w:b/>
          <w:lang w:val="lv-LV"/>
        </w:rPr>
        <w:t>Mājokļu un vides departaments,</w:t>
      </w:r>
      <w:r w:rsidRPr="0011284C">
        <w:rPr>
          <w:lang w:val="lv-LV"/>
        </w:rPr>
        <w:t xml:space="preserve"> </w:t>
      </w:r>
      <w:r w:rsidRPr="0011284C">
        <w:rPr>
          <w:bCs/>
          <w:lang w:val="lv-LV"/>
        </w:rPr>
        <w:t>juridiskā adrese: Brīvības iela 49/53, Rīga, LV-1010, Latvija, nodokļu maksātāja reģistrācijas Nr.</w:t>
      </w:r>
      <w:r w:rsidRPr="0011284C">
        <w:rPr>
          <w:lang w:val="lv-LV"/>
        </w:rPr>
        <w:t xml:space="preserve"> </w:t>
      </w:r>
      <w:r w:rsidRPr="0011284C">
        <w:rPr>
          <w:bCs/>
          <w:lang w:val="lv-LV"/>
        </w:rPr>
        <w:t>90011524360</w:t>
      </w:r>
      <w:r w:rsidRPr="0011284C">
        <w:rPr>
          <w:lang w:val="lv-LV"/>
        </w:rPr>
        <w:t xml:space="preserve"> (turpmāk – Pasūtītājs) direktora </w:t>
      </w:r>
      <w:proofErr w:type="spellStart"/>
      <w:r w:rsidRPr="0011284C">
        <w:rPr>
          <w:lang w:val="lv-LV"/>
        </w:rPr>
        <w:t>p.i</w:t>
      </w:r>
      <w:proofErr w:type="spellEnd"/>
      <w:r w:rsidRPr="0011284C">
        <w:rPr>
          <w:lang w:val="lv-LV"/>
        </w:rPr>
        <w:t xml:space="preserve">. Edija Pelša personā, kurš rīkojas saskaņā ar Rīgas domes 2011. gada 1. marta saistošo noteikumu Nr. 114 “Rīgas valstspilsētas pašvaldības nolikums” 110. punktu un Rīgas domes 2011. gada 18. janvāra nolikumu Nr. 92 „Rīgas domes Mājokļu un vides departamenta nolikums”, no vienas puses un </w:t>
      </w:r>
    </w:p>
    <w:p w14:paraId="56F87BAB" w14:textId="33C44C25" w:rsidR="0011284C" w:rsidRPr="0011284C" w:rsidRDefault="0011284C" w:rsidP="0011284C">
      <w:pPr>
        <w:tabs>
          <w:tab w:val="left" w:pos="900"/>
          <w:tab w:val="left" w:pos="1134"/>
        </w:tabs>
        <w:ind w:firstLine="567"/>
        <w:jc w:val="both"/>
        <w:rPr>
          <w:lang w:val="lv-LV"/>
        </w:rPr>
      </w:pPr>
      <w:r w:rsidRPr="0011284C">
        <w:rPr>
          <w:b/>
          <w:lang w:val="lv-LV"/>
        </w:rPr>
        <w:t xml:space="preserve">_______________________, </w:t>
      </w:r>
      <w:r w:rsidRPr="0011284C">
        <w:rPr>
          <w:bCs/>
          <w:lang w:val="lv-LV"/>
        </w:rPr>
        <w:t>juridiskā adrese: _____________, reģistrācijas Nr.____________, (turpmāk – Izpildītājs)</w:t>
      </w:r>
      <w:r w:rsidRPr="0011284C">
        <w:rPr>
          <w:lang w:val="lv-LV"/>
        </w:rPr>
        <w:t xml:space="preserve"> personā, kurš/a rīkojas uz ____________________________ pamata, no otras puses, bet abi kopā turpmāk tekstā – Puses, un katrs atsevišķi – Puse, pamatojoties uz atklātā konkursa „</w:t>
      </w:r>
      <w:r w:rsidRPr="0011284C">
        <w:rPr>
          <w:szCs w:val="26"/>
          <w:lang w:val="lv-LV"/>
        </w:rPr>
        <w:t xml:space="preserve">Jauno koku stādījumu uzturēšana Rīgas </w:t>
      </w:r>
      <w:proofErr w:type="spellStart"/>
      <w:r w:rsidRPr="0011284C">
        <w:rPr>
          <w:szCs w:val="26"/>
          <w:lang w:val="lv-LV"/>
        </w:rPr>
        <w:t>valstspilsēt</w:t>
      </w:r>
      <w:r>
        <w:rPr>
          <w:szCs w:val="26"/>
          <w:lang w:val="lv-LV"/>
        </w:rPr>
        <w:t>ā</w:t>
      </w:r>
      <w:proofErr w:type="spellEnd"/>
      <w:r w:rsidRPr="0011284C">
        <w:rPr>
          <w:lang w:val="lv-LV"/>
        </w:rPr>
        <w:t xml:space="preserve">” (identifikācijas </w:t>
      </w:r>
      <w:proofErr w:type="spellStart"/>
      <w:r w:rsidRPr="0011284C">
        <w:rPr>
          <w:lang w:val="lv-LV"/>
        </w:rPr>
        <w:t>Nr.RD</w:t>
      </w:r>
      <w:proofErr w:type="spellEnd"/>
      <w:r w:rsidRPr="0011284C">
        <w:rPr>
          <w:lang w:val="lv-LV"/>
        </w:rPr>
        <w:t xml:space="preserve"> DMV 2022/07</w:t>
      </w:r>
      <w:r w:rsidRPr="0011284C">
        <w:rPr>
          <w:bCs/>
          <w:iCs/>
          <w:lang w:val="lv-LV"/>
        </w:rPr>
        <w:t xml:space="preserve">) </w:t>
      </w:r>
      <w:r w:rsidRPr="0011284C">
        <w:rPr>
          <w:lang w:val="lv-LV"/>
        </w:rPr>
        <w:t xml:space="preserve"> (turpmāk – Iepirkums) </w:t>
      </w:r>
      <w:r w:rsidRPr="0011284C">
        <w:rPr>
          <w:i/>
          <w:iCs/>
          <w:lang w:val="lv-LV"/>
        </w:rPr>
        <w:t>___.daļas</w:t>
      </w:r>
      <w:r w:rsidRPr="0011284C">
        <w:rPr>
          <w:lang w:val="lv-LV"/>
        </w:rPr>
        <w:t xml:space="preserve"> rezultātiem un Izpildītāja iesniegto piedāvājumu Iepirkumā,</w:t>
      </w:r>
      <w:r w:rsidRPr="0011284C">
        <w:rPr>
          <w:sz w:val="23"/>
          <w:szCs w:val="23"/>
          <w:lang w:val="lv-LV"/>
        </w:rPr>
        <w:t xml:space="preserve"> </w:t>
      </w:r>
      <w:r w:rsidRPr="0011284C">
        <w:rPr>
          <w:lang w:val="lv-LV"/>
        </w:rPr>
        <w:t>bez viltus, maldības un spaidiem, ievērojot normatīvo aktu prasības, noslēdz šādu līgumu:</w:t>
      </w:r>
    </w:p>
    <w:p w14:paraId="15AD34E0" w14:textId="77777777" w:rsidR="0011284C" w:rsidRPr="00A75B06" w:rsidRDefault="0011284C" w:rsidP="0011284C">
      <w:pPr>
        <w:tabs>
          <w:tab w:val="left" w:pos="900"/>
          <w:tab w:val="left" w:pos="1134"/>
        </w:tabs>
        <w:jc w:val="both"/>
        <w:rPr>
          <w:lang w:val="lv-LV"/>
        </w:rPr>
      </w:pPr>
    </w:p>
    <w:p w14:paraId="30D2427A" w14:textId="77777777" w:rsidR="0011284C" w:rsidRPr="00A75B06" w:rsidRDefault="0011284C" w:rsidP="0011284C">
      <w:pPr>
        <w:widowControl w:val="0"/>
        <w:numPr>
          <w:ilvl w:val="0"/>
          <w:numId w:val="18"/>
        </w:numPr>
        <w:tabs>
          <w:tab w:val="left" w:pos="426"/>
        </w:tabs>
        <w:autoSpaceDE w:val="0"/>
        <w:autoSpaceDN w:val="0"/>
        <w:adjustRightInd w:val="0"/>
        <w:jc w:val="center"/>
        <w:rPr>
          <w:b/>
          <w:bCs/>
          <w:lang w:val="lv-LV"/>
        </w:rPr>
      </w:pPr>
      <w:r w:rsidRPr="00A75B06">
        <w:rPr>
          <w:b/>
          <w:bCs/>
          <w:lang w:val="lv-LV"/>
        </w:rPr>
        <w:t>Līguma priekšmets</w:t>
      </w:r>
    </w:p>
    <w:p w14:paraId="0D4D18A4" w14:textId="2E014C5C" w:rsidR="0011284C" w:rsidRPr="00A75B06" w:rsidRDefault="0011284C" w:rsidP="0011284C">
      <w:pPr>
        <w:numPr>
          <w:ilvl w:val="1"/>
          <w:numId w:val="19"/>
        </w:numPr>
        <w:tabs>
          <w:tab w:val="clear" w:pos="5747"/>
          <w:tab w:val="num" w:pos="360"/>
          <w:tab w:val="num" w:pos="567"/>
          <w:tab w:val="left" w:pos="1080"/>
        </w:tabs>
        <w:ind w:left="0" w:firstLine="540"/>
        <w:jc w:val="both"/>
        <w:rPr>
          <w:b/>
          <w:bCs/>
          <w:lang w:val="lv-LV"/>
        </w:rPr>
      </w:pPr>
      <w:r w:rsidRPr="00A75B06">
        <w:rPr>
          <w:b/>
          <w:bCs/>
          <w:lang w:val="lv-LV"/>
        </w:rPr>
        <w:t xml:space="preserve">Pasūtītājs uzdod, bet </w:t>
      </w:r>
      <w:r w:rsidRPr="00A75B06">
        <w:rPr>
          <w:b/>
          <w:lang w:val="lv-LV"/>
        </w:rPr>
        <w:t>Izpildītājs</w:t>
      </w:r>
      <w:r w:rsidRPr="00A75B06">
        <w:rPr>
          <w:b/>
          <w:bCs/>
          <w:lang w:val="lv-LV"/>
        </w:rPr>
        <w:t xml:space="preserve"> apņemas veikt</w:t>
      </w:r>
      <w:r w:rsidR="00D61FF3">
        <w:rPr>
          <w:b/>
          <w:bCs/>
          <w:lang w:val="lv-LV"/>
        </w:rPr>
        <w:t xml:space="preserve"> šajā līgumā noteiktā kārtībā, apjomā un termiņā</w:t>
      </w:r>
      <w:r w:rsidRPr="00A75B06">
        <w:rPr>
          <w:b/>
          <w:lang w:val="lv-LV"/>
        </w:rPr>
        <w:t xml:space="preserve"> </w:t>
      </w:r>
      <w:r w:rsidR="00D61FF3" w:rsidRPr="00D61FF3">
        <w:rPr>
          <w:b/>
          <w:bCs/>
          <w:szCs w:val="26"/>
          <w:lang w:val="lv-LV"/>
        </w:rPr>
        <w:t xml:space="preserve">jauno koku stādījumu uzturēšana Rīgas </w:t>
      </w:r>
      <w:proofErr w:type="spellStart"/>
      <w:r w:rsidR="00D61FF3" w:rsidRPr="00D61FF3">
        <w:rPr>
          <w:b/>
          <w:bCs/>
          <w:szCs w:val="26"/>
          <w:lang w:val="lv-LV"/>
        </w:rPr>
        <w:t>val</w:t>
      </w:r>
      <w:r w:rsidR="00D61FF3">
        <w:rPr>
          <w:b/>
          <w:bCs/>
          <w:szCs w:val="26"/>
          <w:lang w:val="lv-LV"/>
        </w:rPr>
        <w:t>sts</w:t>
      </w:r>
      <w:r w:rsidR="00D61FF3" w:rsidRPr="00D61FF3">
        <w:rPr>
          <w:b/>
          <w:bCs/>
          <w:szCs w:val="26"/>
          <w:lang w:val="lv-LV"/>
        </w:rPr>
        <w:t>pilsētā</w:t>
      </w:r>
      <w:proofErr w:type="spellEnd"/>
      <w:r w:rsidR="00D61FF3" w:rsidRPr="00B1589E">
        <w:rPr>
          <w:szCs w:val="26"/>
          <w:lang w:val="lv-LV"/>
        </w:rPr>
        <w:t xml:space="preserve"> </w:t>
      </w:r>
      <w:r w:rsidRPr="00BC65FE">
        <w:rPr>
          <w:b/>
          <w:bCs/>
          <w:iCs/>
          <w:lang w:val="lv-LV"/>
        </w:rPr>
        <w:t>(turpmāk  – Darbs), atbilstoši šī līguma</w:t>
      </w:r>
      <w:r w:rsidRPr="00A75B06">
        <w:rPr>
          <w:b/>
          <w:bCs/>
          <w:lang w:val="lv-LV"/>
        </w:rPr>
        <w:t xml:space="preserve"> noteikumiem.</w:t>
      </w:r>
    </w:p>
    <w:p w14:paraId="61B708A5" w14:textId="77777777" w:rsidR="0011284C" w:rsidRPr="00A75B06" w:rsidRDefault="0011284C" w:rsidP="0011284C">
      <w:pPr>
        <w:numPr>
          <w:ilvl w:val="1"/>
          <w:numId w:val="19"/>
        </w:numPr>
        <w:tabs>
          <w:tab w:val="clear" w:pos="5747"/>
          <w:tab w:val="num" w:pos="360"/>
          <w:tab w:val="num" w:pos="567"/>
          <w:tab w:val="left" w:pos="1080"/>
        </w:tabs>
        <w:ind w:left="0" w:firstLine="540"/>
        <w:jc w:val="both"/>
        <w:rPr>
          <w:bCs/>
          <w:lang w:val="lv-LV"/>
        </w:rPr>
      </w:pPr>
      <w:r w:rsidRPr="00A75B06">
        <w:rPr>
          <w:bCs/>
          <w:lang w:val="lv-LV"/>
        </w:rPr>
        <w:t xml:space="preserve">Šī līguma 1.1. </w:t>
      </w:r>
      <w:r>
        <w:rPr>
          <w:bCs/>
          <w:lang w:val="lv-LV"/>
        </w:rPr>
        <w:t>apakš</w:t>
      </w:r>
      <w:r w:rsidRPr="00A75B06">
        <w:rPr>
          <w:bCs/>
          <w:lang w:val="lv-LV"/>
        </w:rPr>
        <w:t>punktā noteiktais Darbs tiek izpildīts saskaņā ar:</w:t>
      </w:r>
    </w:p>
    <w:p w14:paraId="45D37D34" w14:textId="203DF28F" w:rsidR="0011284C" w:rsidRPr="0011284C" w:rsidRDefault="0011284C" w:rsidP="0011284C">
      <w:pPr>
        <w:numPr>
          <w:ilvl w:val="0"/>
          <w:numId w:val="20"/>
        </w:numPr>
        <w:tabs>
          <w:tab w:val="clear" w:pos="720"/>
        </w:tabs>
        <w:ind w:left="0" w:firstLine="540"/>
        <w:jc w:val="both"/>
        <w:rPr>
          <w:bCs/>
          <w:lang w:val="lv-LV"/>
        </w:rPr>
      </w:pPr>
      <w:r w:rsidRPr="0011284C">
        <w:rPr>
          <w:bCs/>
          <w:lang w:val="lv-LV"/>
        </w:rPr>
        <w:t>pielikumu Nr.1 – „Tehniskā specifikācija ___.daļai”;</w:t>
      </w:r>
    </w:p>
    <w:p w14:paraId="5D7716DF" w14:textId="7D5F582D" w:rsidR="0011284C" w:rsidRPr="0011284C" w:rsidRDefault="0011284C" w:rsidP="0011284C">
      <w:pPr>
        <w:numPr>
          <w:ilvl w:val="0"/>
          <w:numId w:val="20"/>
        </w:numPr>
        <w:tabs>
          <w:tab w:val="clear" w:pos="720"/>
          <w:tab w:val="num" w:pos="567"/>
        </w:tabs>
        <w:ind w:left="0" w:firstLine="540"/>
        <w:jc w:val="both"/>
        <w:rPr>
          <w:bCs/>
          <w:lang w:val="lv-LV"/>
        </w:rPr>
      </w:pPr>
      <w:r w:rsidRPr="0011284C">
        <w:rPr>
          <w:bCs/>
          <w:lang w:val="lv-LV"/>
        </w:rPr>
        <w:t>pielikumu Nr.2 – “Finanšu piedāvājums ___.daļai”;</w:t>
      </w:r>
    </w:p>
    <w:p w14:paraId="558D471D" w14:textId="038F1997" w:rsidR="0011284C" w:rsidRPr="0011284C" w:rsidRDefault="0011284C" w:rsidP="0011284C">
      <w:pPr>
        <w:numPr>
          <w:ilvl w:val="0"/>
          <w:numId w:val="20"/>
        </w:numPr>
        <w:tabs>
          <w:tab w:val="clear" w:pos="720"/>
          <w:tab w:val="num" w:pos="567"/>
        </w:tabs>
        <w:ind w:left="0" w:firstLine="540"/>
        <w:jc w:val="both"/>
        <w:rPr>
          <w:bCs/>
          <w:lang w:val="lv-LV"/>
        </w:rPr>
      </w:pPr>
      <w:r w:rsidRPr="0011284C">
        <w:rPr>
          <w:bCs/>
          <w:lang w:val="lv-LV"/>
        </w:rPr>
        <w:t>pielikumu Nr. 3 – “Piesaistīto speciālistu saraksts”;</w:t>
      </w:r>
    </w:p>
    <w:p w14:paraId="23D56DD4" w14:textId="0BBC0933" w:rsidR="0011284C" w:rsidRPr="0011284C" w:rsidRDefault="0011284C" w:rsidP="0011284C">
      <w:pPr>
        <w:numPr>
          <w:ilvl w:val="0"/>
          <w:numId w:val="20"/>
        </w:numPr>
        <w:tabs>
          <w:tab w:val="clear" w:pos="720"/>
          <w:tab w:val="num" w:pos="567"/>
        </w:tabs>
        <w:ind w:left="0" w:firstLine="540"/>
        <w:jc w:val="both"/>
        <w:rPr>
          <w:bCs/>
          <w:i/>
          <w:iCs/>
          <w:lang w:val="lv-LV"/>
        </w:rPr>
      </w:pPr>
      <w:r w:rsidRPr="0011284C">
        <w:rPr>
          <w:bCs/>
          <w:i/>
          <w:iCs/>
          <w:lang w:val="lv-LV"/>
        </w:rPr>
        <w:t>pielikumu Nr. 4 – “Apakšuzņēmēju saraksts”;</w:t>
      </w:r>
    </w:p>
    <w:p w14:paraId="3CB540D4" w14:textId="77777777" w:rsidR="0011284C" w:rsidRDefault="0011284C" w:rsidP="0011284C">
      <w:pPr>
        <w:rPr>
          <w:bCs/>
          <w:lang w:val="lv-LV"/>
        </w:rPr>
      </w:pPr>
      <w:r w:rsidRPr="00914B25">
        <w:rPr>
          <w:bCs/>
          <w:lang w:val="lv-LV"/>
        </w:rPr>
        <w:t>kas ir šī līguma neatņemamas sastāvdaļas.</w:t>
      </w:r>
    </w:p>
    <w:p w14:paraId="396EFCD6" w14:textId="71E65F4D" w:rsidR="00D61FF3" w:rsidRDefault="00D61FF3" w:rsidP="0011284C">
      <w:pPr>
        <w:pStyle w:val="Sarakstarindkopa"/>
        <w:numPr>
          <w:ilvl w:val="1"/>
          <w:numId w:val="19"/>
        </w:numPr>
        <w:tabs>
          <w:tab w:val="clear" w:pos="5747"/>
          <w:tab w:val="left" w:pos="993"/>
        </w:tabs>
        <w:ind w:left="0" w:firstLine="567"/>
        <w:jc w:val="both"/>
        <w:rPr>
          <w:bCs/>
          <w:lang w:val="lv-LV"/>
        </w:rPr>
      </w:pPr>
      <w:r w:rsidRPr="00A2659F">
        <w:rPr>
          <w:lang w:val="lv-LV"/>
        </w:rPr>
        <w:t xml:space="preserve">Darbi sevī ietver visus </w:t>
      </w:r>
      <w:r>
        <w:rPr>
          <w:lang w:val="lv-LV"/>
        </w:rPr>
        <w:t>Darbus, kas norādīti šī līguma pielikumā Nr. 1 “Tehniskā specifikācija” un pielikumā Nr. 2 “Finanšu piedāvājums”</w:t>
      </w:r>
      <w:r w:rsidRPr="00A2659F">
        <w:rPr>
          <w:lang w:val="lv-LV"/>
        </w:rPr>
        <w:t xml:space="preserve">, </w:t>
      </w:r>
      <w:r>
        <w:rPr>
          <w:lang w:val="lv-LV"/>
        </w:rPr>
        <w:t>Darbu</w:t>
      </w:r>
      <w:r w:rsidRPr="00A2659F">
        <w:rPr>
          <w:lang w:val="lv-LV"/>
        </w:rPr>
        <w:t xml:space="preserve"> vadību un organizēšanu, veikto </w:t>
      </w:r>
      <w:r>
        <w:rPr>
          <w:lang w:val="lv-LV"/>
        </w:rPr>
        <w:t>D</w:t>
      </w:r>
      <w:r w:rsidRPr="00A2659F">
        <w:rPr>
          <w:lang w:val="lv-LV"/>
        </w:rPr>
        <w:t xml:space="preserve">arbu nodošanu </w:t>
      </w:r>
      <w:r>
        <w:rPr>
          <w:lang w:val="lv-LV"/>
        </w:rPr>
        <w:t xml:space="preserve">un </w:t>
      </w:r>
      <w:r w:rsidRPr="00A2659F">
        <w:rPr>
          <w:lang w:val="lv-LV"/>
        </w:rPr>
        <w:t>dokumentācijas sagatavošanu</w:t>
      </w:r>
      <w:r>
        <w:rPr>
          <w:lang w:val="lv-LV"/>
        </w:rPr>
        <w:t xml:space="preserve"> par Darba izpildi</w:t>
      </w:r>
      <w:r w:rsidRPr="00A2659F">
        <w:rPr>
          <w:lang w:val="lv-LV"/>
        </w:rPr>
        <w:t xml:space="preserve">, un citas darbības, kuras izriet no </w:t>
      </w:r>
      <w:r>
        <w:rPr>
          <w:lang w:val="lv-LV"/>
        </w:rPr>
        <w:t>šī l</w:t>
      </w:r>
      <w:r w:rsidRPr="00A2659F">
        <w:rPr>
          <w:lang w:val="lv-LV"/>
        </w:rPr>
        <w:t>īguma</w:t>
      </w:r>
      <w:r>
        <w:rPr>
          <w:lang w:val="lv-LV"/>
        </w:rPr>
        <w:t xml:space="preserve"> un tā pielikumos noteiktajām </w:t>
      </w:r>
      <w:r w:rsidRPr="00A2659F">
        <w:rPr>
          <w:lang w:val="lv-LV"/>
        </w:rPr>
        <w:t>prasībām.</w:t>
      </w:r>
    </w:p>
    <w:p w14:paraId="1084DA5D" w14:textId="6CB36678" w:rsidR="0011284C" w:rsidRDefault="0011284C" w:rsidP="0011284C">
      <w:pPr>
        <w:pStyle w:val="Sarakstarindkopa"/>
        <w:numPr>
          <w:ilvl w:val="1"/>
          <w:numId w:val="19"/>
        </w:numPr>
        <w:tabs>
          <w:tab w:val="clear" w:pos="5747"/>
          <w:tab w:val="left" w:pos="993"/>
        </w:tabs>
        <w:ind w:left="0" w:firstLine="567"/>
        <w:jc w:val="both"/>
        <w:rPr>
          <w:bCs/>
          <w:lang w:val="lv-LV"/>
        </w:rPr>
      </w:pPr>
      <w:r w:rsidRPr="00160F51">
        <w:rPr>
          <w:bCs/>
          <w:lang w:val="lv-LV"/>
        </w:rPr>
        <w:t xml:space="preserve">Pusēm ir saistošs Iepirkuma nolikums un Izpildītāja iesniegtais Iepirkuma piedāvājums. </w:t>
      </w:r>
    </w:p>
    <w:p w14:paraId="53B9D0FD" w14:textId="77777777" w:rsidR="0011284C" w:rsidRPr="00160F51" w:rsidRDefault="0011284C" w:rsidP="0011284C">
      <w:pPr>
        <w:pStyle w:val="Sarakstarindkopa"/>
        <w:tabs>
          <w:tab w:val="left" w:pos="993"/>
        </w:tabs>
        <w:ind w:left="567"/>
        <w:rPr>
          <w:bCs/>
          <w:lang w:val="lv-LV"/>
        </w:rPr>
      </w:pPr>
    </w:p>
    <w:p w14:paraId="1A936463" w14:textId="77777777" w:rsidR="0011284C" w:rsidRDefault="0011284C" w:rsidP="0011284C">
      <w:pPr>
        <w:widowControl w:val="0"/>
        <w:numPr>
          <w:ilvl w:val="0"/>
          <w:numId w:val="18"/>
        </w:numPr>
        <w:tabs>
          <w:tab w:val="left" w:pos="426"/>
        </w:tabs>
        <w:autoSpaceDE w:val="0"/>
        <w:autoSpaceDN w:val="0"/>
        <w:adjustRightInd w:val="0"/>
        <w:jc w:val="center"/>
        <w:rPr>
          <w:b/>
          <w:bCs/>
          <w:lang w:val="lv-LV"/>
        </w:rPr>
      </w:pPr>
      <w:r w:rsidRPr="00A75B06">
        <w:rPr>
          <w:b/>
          <w:bCs/>
          <w:lang w:val="lv-LV"/>
        </w:rPr>
        <w:t>Pušu tiesības un pienākumi</w:t>
      </w:r>
    </w:p>
    <w:p w14:paraId="237EE1B7" w14:textId="77777777" w:rsidR="0011284C" w:rsidRPr="00DF73AE" w:rsidRDefault="0011284C" w:rsidP="0011284C">
      <w:pPr>
        <w:widowControl w:val="0"/>
        <w:numPr>
          <w:ilvl w:val="1"/>
          <w:numId w:val="18"/>
        </w:numPr>
        <w:tabs>
          <w:tab w:val="clear" w:pos="570"/>
          <w:tab w:val="num" w:pos="0"/>
          <w:tab w:val="left" w:pos="851"/>
          <w:tab w:val="left" w:pos="993"/>
        </w:tabs>
        <w:autoSpaceDE w:val="0"/>
        <w:autoSpaceDN w:val="0"/>
        <w:adjustRightInd w:val="0"/>
        <w:ind w:left="0" w:firstLine="567"/>
        <w:rPr>
          <w:b/>
          <w:bCs/>
          <w:lang w:val="lv-LV"/>
        </w:rPr>
      </w:pPr>
      <w:r w:rsidRPr="00DF73AE">
        <w:rPr>
          <w:bCs/>
          <w:lang w:val="lv-LV"/>
        </w:rPr>
        <w:t>Pusēm savas šajā līgumā noteiktās tiesības jāizmanto un pienākumi jāpilda godprātīgi.</w:t>
      </w:r>
    </w:p>
    <w:p w14:paraId="55A5E25A" w14:textId="77777777" w:rsidR="0011284C" w:rsidRDefault="0011284C" w:rsidP="0011284C">
      <w:pPr>
        <w:widowControl w:val="0"/>
        <w:numPr>
          <w:ilvl w:val="1"/>
          <w:numId w:val="18"/>
        </w:numPr>
        <w:tabs>
          <w:tab w:val="clear" w:pos="570"/>
          <w:tab w:val="num" w:pos="0"/>
          <w:tab w:val="left" w:pos="851"/>
          <w:tab w:val="left" w:pos="993"/>
        </w:tabs>
        <w:autoSpaceDE w:val="0"/>
        <w:autoSpaceDN w:val="0"/>
        <w:adjustRightInd w:val="0"/>
        <w:ind w:left="0" w:firstLine="567"/>
        <w:jc w:val="both"/>
        <w:rPr>
          <w:b/>
          <w:bCs/>
          <w:lang w:val="lv-LV"/>
        </w:rPr>
      </w:pPr>
      <w:r w:rsidRPr="00DF73AE">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57E96B5D" w14:textId="77777777" w:rsidR="0011284C" w:rsidRPr="00DF73AE" w:rsidRDefault="0011284C" w:rsidP="0011284C">
      <w:pPr>
        <w:widowControl w:val="0"/>
        <w:numPr>
          <w:ilvl w:val="1"/>
          <w:numId w:val="18"/>
        </w:numPr>
        <w:tabs>
          <w:tab w:val="clear" w:pos="570"/>
          <w:tab w:val="num" w:pos="0"/>
          <w:tab w:val="left" w:pos="851"/>
          <w:tab w:val="left" w:pos="993"/>
        </w:tabs>
        <w:autoSpaceDE w:val="0"/>
        <w:autoSpaceDN w:val="0"/>
        <w:adjustRightInd w:val="0"/>
        <w:ind w:left="0" w:firstLine="567"/>
        <w:rPr>
          <w:b/>
          <w:bCs/>
          <w:lang w:val="lv-LV"/>
        </w:rPr>
      </w:pPr>
      <w:r w:rsidRPr="00DF73AE">
        <w:rPr>
          <w:b/>
          <w:lang w:val="lv-LV"/>
        </w:rPr>
        <w:t>Izpildītāja tiesības un pienākumi:</w:t>
      </w:r>
    </w:p>
    <w:p w14:paraId="30C8B25E" w14:textId="77777777" w:rsidR="0011284C" w:rsidRPr="00DF73AE" w:rsidRDefault="0011284C" w:rsidP="0011284C">
      <w:pPr>
        <w:pStyle w:val="Sarakstarindkopa"/>
        <w:widowControl w:val="0"/>
        <w:numPr>
          <w:ilvl w:val="2"/>
          <w:numId w:val="18"/>
        </w:numPr>
        <w:tabs>
          <w:tab w:val="num" w:pos="0"/>
          <w:tab w:val="left" w:pos="851"/>
          <w:tab w:val="left" w:pos="993"/>
        </w:tabs>
        <w:autoSpaceDE w:val="0"/>
        <w:autoSpaceDN w:val="0"/>
        <w:adjustRightInd w:val="0"/>
        <w:ind w:left="0" w:firstLine="567"/>
        <w:jc w:val="both"/>
        <w:rPr>
          <w:lang w:val="lv-LV"/>
        </w:rPr>
      </w:pPr>
      <w:r w:rsidRPr="00DF73AE">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 un veikt darba aizsardzības speciālista uzraudzībā šajā līgumā noteiktajā kārtībā un termiņos;</w:t>
      </w:r>
    </w:p>
    <w:p w14:paraId="1E6F82FD" w14:textId="77777777" w:rsidR="0011284C" w:rsidRPr="00A75B06" w:rsidRDefault="0011284C" w:rsidP="0011284C">
      <w:pPr>
        <w:widowControl w:val="0"/>
        <w:numPr>
          <w:ilvl w:val="2"/>
          <w:numId w:val="18"/>
        </w:numPr>
        <w:autoSpaceDE w:val="0"/>
        <w:autoSpaceDN w:val="0"/>
        <w:adjustRightInd w:val="0"/>
        <w:ind w:left="0" w:firstLine="566"/>
        <w:jc w:val="both"/>
        <w:rPr>
          <w:lang w:val="lv-LV"/>
        </w:rPr>
      </w:pPr>
      <w:r w:rsidRPr="00A75B06">
        <w:rPr>
          <w:lang w:val="lv-LV"/>
        </w:rPr>
        <w:t xml:space="preserve">Pasūtītāja </w:t>
      </w:r>
      <w:r>
        <w:rPr>
          <w:lang w:val="lv-LV"/>
        </w:rPr>
        <w:t xml:space="preserve">nozīmētajā Darba izpildes vietā </w:t>
      </w:r>
      <w:r w:rsidRPr="00A75B06">
        <w:rPr>
          <w:lang w:val="lv-LV"/>
        </w:rPr>
        <w:t xml:space="preserve">ievērot visas normatīvajos aktos noteiktās </w:t>
      </w:r>
      <w:r w:rsidRPr="00A75B06">
        <w:rPr>
          <w:lang w:val="lv-LV"/>
        </w:rPr>
        <w:lastRenderedPageBreak/>
        <w:t>prasības, kā attiecībā uz darba organizācijas un drošības tehnikas, tā arī attiecībā uz ugunsdrošības, apkārtējās vides aizsardzības un iekšējās kārtības noteikumiem;</w:t>
      </w:r>
    </w:p>
    <w:p w14:paraId="3700D849" w14:textId="77777777" w:rsidR="0011284C" w:rsidRPr="00A75B06" w:rsidRDefault="0011284C" w:rsidP="0011284C">
      <w:pPr>
        <w:widowControl w:val="0"/>
        <w:numPr>
          <w:ilvl w:val="2"/>
          <w:numId w:val="18"/>
        </w:numPr>
        <w:autoSpaceDE w:val="0"/>
        <w:autoSpaceDN w:val="0"/>
        <w:adjustRightInd w:val="0"/>
        <w:ind w:left="0" w:firstLine="566"/>
        <w:jc w:val="both"/>
        <w:rPr>
          <w:lang w:val="lv-LV"/>
        </w:rPr>
      </w:pPr>
      <w:r w:rsidRPr="00A75B06">
        <w:rPr>
          <w:lang w:val="lv-LV"/>
        </w:rPr>
        <w:t xml:space="preserve">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 </w:t>
      </w:r>
    </w:p>
    <w:p w14:paraId="36764116" w14:textId="77777777" w:rsidR="0011284C" w:rsidRPr="00A75B06" w:rsidRDefault="0011284C" w:rsidP="0011284C">
      <w:pPr>
        <w:widowControl w:val="0"/>
        <w:numPr>
          <w:ilvl w:val="2"/>
          <w:numId w:val="18"/>
        </w:numPr>
        <w:autoSpaceDE w:val="0"/>
        <w:autoSpaceDN w:val="0"/>
        <w:adjustRightInd w:val="0"/>
        <w:ind w:left="0" w:firstLine="566"/>
        <w:jc w:val="both"/>
        <w:rPr>
          <w:lang w:val="lv-LV"/>
        </w:rPr>
      </w:pPr>
      <w:r w:rsidRPr="00A75B06">
        <w:rPr>
          <w:lang w:val="lv-LV"/>
        </w:rPr>
        <w:t>pēc Pasūtītāja pieprasījuma sniegt informāciju par Darba izpildes gaitu;</w:t>
      </w:r>
    </w:p>
    <w:p w14:paraId="71ABB74A" w14:textId="77777777" w:rsidR="0011284C" w:rsidRPr="00A75B06" w:rsidRDefault="0011284C" w:rsidP="0011284C">
      <w:pPr>
        <w:widowControl w:val="0"/>
        <w:numPr>
          <w:ilvl w:val="2"/>
          <w:numId w:val="18"/>
        </w:numPr>
        <w:autoSpaceDE w:val="0"/>
        <w:autoSpaceDN w:val="0"/>
        <w:adjustRightInd w:val="0"/>
        <w:ind w:left="0" w:firstLine="566"/>
        <w:jc w:val="both"/>
        <w:rPr>
          <w:lang w:val="lv-LV"/>
        </w:rPr>
      </w:pPr>
      <w:r w:rsidRPr="00A75B06">
        <w:rPr>
          <w:lang w:val="lv-LV"/>
        </w:rPr>
        <w:t>ja Darba veikšanas gaitā tiek atklāts, ka izpildītais Darbs veikts nepieņemamā kvalitātē un neatbilst Pasūtītāja prasībām,</w:t>
      </w:r>
      <w:r>
        <w:rPr>
          <w:lang w:val="lv-LV"/>
        </w:rPr>
        <w:t xml:space="preserve"> termiņam, apjomam,</w:t>
      </w:r>
      <w:r w:rsidRPr="00A75B06">
        <w:rPr>
          <w:lang w:val="lv-LV"/>
        </w:rPr>
        <w:t xml:space="preserve"> novērst norādītos trūkumus par saviem </w:t>
      </w:r>
      <w:r>
        <w:rPr>
          <w:lang w:val="lv-LV"/>
        </w:rPr>
        <w:t xml:space="preserve">finanšu </w:t>
      </w:r>
      <w:r w:rsidRPr="00A75B06">
        <w:rPr>
          <w:lang w:val="lv-LV"/>
        </w:rPr>
        <w:t>līdzekļiem un Pasūtītāja norādītājā termiņā;</w:t>
      </w:r>
    </w:p>
    <w:p w14:paraId="63A38AF7" w14:textId="77777777" w:rsidR="0011284C" w:rsidRPr="00A75B06" w:rsidRDefault="0011284C" w:rsidP="0011284C">
      <w:pPr>
        <w:widowControl w:val="0"/>
        <w:numPr>
          <w:ilvl w:val="2"/>
          <w:numId w:val="18"/>
        </w:numPr>
        <w:autoSpaceDE w:val="0"/>
        <w:autoSpaceDN w:val="0"/>
        <w:adjustRightInd w:val="0"/>
        <w:ind w:left="0" w:firstLine="566"/>
        <w:jc w:val="both"/>
        <w:rPr>
          <w:lang w:val="lv-LV"/>
        </w:rPr>
      </w:pPr>
      <w:r w:rsidRPr="0086281F">
        <w:rPr>
          <w:lang w:val="lv-LV"/>
        </w:rPr>
        <w:t>pēc uzdotā Darba pabeigšanas nodot Pasūtītājam kvalitatīvi izpildītu Darbu, ievērojot šī līguma pielikumā Nr. 2 “Finanšu piedāvājums” noteiktos</w:t>
      </w:r>
      <w:r>
        <w:rPr>
          <w:lang w:val="lv-LV"/>
        </w:rPr>
        <w:t xml:space="preserve"> izcenojumus.</w:t>
      </w:r>
      <w:r w:rsidRPr="00A75B06">
        <w:rPr>
          <w:lang w:val="lv-LV"/>
        </w:rPr>
        <w:t xml:space="preserve"> Pēc visa Darba pabeigšanas, nododot paveikto Darbu Pasūtītājam, tiek sastādīts par to attiecīgais Darba  pieņemšanas akts, saskaņā ar šī līguma noteikumiem;</w:t>
      </w:r>
    </w:p>
    <w:p w14:paraId="141713F4" w14:textId="77777777" w:rsidR="0011284C" w:rsidRPr="00A75B06" w:rsidRDefault="0011284C" w:rsidP="0011284C">
      <w:pPr>
        <w:widowControl w:val="0"/>
        <w:numPr>
          <w:ilvl w:val="2"/>
          <w:numId w:val="18"/>
        </w:numPr>
        <w:autoSpaceDE w:val="0"/>
        <w:autoSpaceDN w:val="0"/>
        <w:adjustRightInd w:val="0"/>
        <w:ind w:left="0" w:firstLine="566"/>
        <w:jc w:val="both"/>
        <w:rPr>
          <w:lang w:val="lv-LV"/>
        </w:rPr>
      </w:pPr>
      <w:r w:rsidRPr="00A75B06">
        <w:rPr>
          <w:lang w:val="lv-LV"/>
        </w:rPr>
        <w:t xml:space="preserve">brīdināt Pasūtītāju pirms konkrēto </w:t>
      </w:r>
      <w:r>
        <w:rPr>
          <w:lang w:val="lv-LV"/>
        </w:rPr>
        <w:t>D</w:t>
      </w:r>
      <w:r w:rsidRPr="00A75B06">
        <w:rPr>
          <w:lang w:val="lv-LV"/>
        </w:rPr>
        <w:t>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54653289" w14:textId="77777777" w:rsidR="0011284C" w:rsidRPr="00817569" w:rsidRDefault="0011284C" w:rsidP="0011284C">
      <w:pPr>
        <w:widowControl w:val="0"/>
        <w:numPr>
          <w:ilvl w:val="2"/>
          <w:numId w:val="18"/>
        </w:numPr>
        <w:autoSpaceDE w:val="0"/>
        <w:autoSpaceDN w:val="0"/>
        <w:adjustRightInd w:val="0"/>
        <w:ind w:left="0" w:firstLine="566"/>
        <w:jc w:val="both"/>
        <w:rPr>
          <w:lang w:val="lv-LV"/>
        </w:rPr>
      </w:pPr>
      <w:r w:rsidRPr="00A75B06">
        <w:rPr>
          <w:lang w:val="lv-LV"/>
        </w:rPr>
        <w:t xml:space="preserve">pēc Darba </w:t>
      </w:r>
      <w:r w:rsidRPr="00817569">
        <w:rPr>
          <w:lang w:val="lv-LV"/>
        </w:rPr>
        <w:t>izpildes par saviem finanšu līdzekļiem sakopt teritoriju, kura tika izmantota šajā līgumā paredzēto Darba veikšanai.</w:t>
      </w:r>
    </w:p>
    <w:p w14:paraId="495082C4" w14:textId="42B0EED6" w:rsidR="0011284C" w:rsidRPr="0086281F" w:rsidRDefault="0011284C" w:rsidP="0011284C">
      <w:pPr>
        <w:widowControl w:val="0"/>
        <w:numPr>
          <w:ilvl w:val="2"/>
          <w:numId w:val="18"/>
        </w:numPr>
        <w:autoSpaceDE w:val="0"/>
        <w:autoSpaceDN w:val="0"/>
        <w:adjustRightInd w:val="0"/>
        <w:ind w:left="0" w:firstLine="566"/>
        <w:jc w:val="both"/>
        <w:rPr>
          <w:b/>
          <w:i/>
          <w:iCs/>
          <w:lang w:val="lv-LV"/>
        </w:rPr>
      </w:pPr>
      <w:r w:rsidRPr="0011284C">
        <w:rPr>
          <w:bCs/>
          <w:lang w:val="lv-LV"/>
        </w:rPr>
        <w:t xml:space="preserve">visā šī līguma darbības laikā uzturēt spēkā esošu  apdrošināšanas polisi par Izpildītāja civiltiesiskās atbildības </w:t>
      </w:r>
      <w:r w:rsidRPr="0086281F">
        <w:rPr>
          <w:bCs/>
          <w:lang w:val="lv-LV"/>
        </w:rPr>
        <w:t xml:space="preserve">apdrošināšanu  - </w:t>
      </w:r>
      <w:r w:rsidRPr="0086281F">
        <w:rPr>
          <w:b/>
          <w:lang w:val="lv-LV"/>
        </w:rPr>
        <w:t>10 000.00 EUR</w:t>
      </w:r>
      <w:r w:rsidRPr="0086281F">
        <w:rPr>
          <w:bCs/>
          <w:lang w:val="lv-LV"/>
        </w:rPr>
        <w:t xml:space="preserve">  (desmit tūkstoši </w:t>
      </w:r>
      <w:proofErr w:type="spellStart"/>
      <w:r w:rsidRPr="0086281F">
        <w:rPr>
          <w:bCs/>
          <w:i/>
          <w:lang w:val="lv-LV"/>
        </w:rPr>
        <w:t>euro</w:t>
      </w:r>
      <w:proofErr w:type="spellEnd"/>
      <w:r w:rsidRPr="0086281F">
        <w:rPr>
          <w:bCs/>
          <w:lang w:val="lv-LV"/>
        </w:rPr>
        <w:t xml:space="preserve"> un 00 centi) apmērā. Izpildītājam ir pienākums nekavējoties, bet ne vēlāk kā 3 (trīs) darba dienu laikā iesniegt Pasūtītājam jauno apdrošināšanas polises kopiju (uzrādot oriģinālu), kas atbilst </w:t>
      </w:r>
      <w:r w:rsidRPr="0086281F">
        <w:rPr>
          <w:lang w:val="lv-LV"/>
        </w:rPr>
        <w:t>Iepirkuma nolikuma 4.1.7. apakšpunktā noteiktajām prasībām</w:t>
      </w:r>
      <w:r w:rsidRPr="0086281F">
        <w:rPr>
          <w:bCs/>
          <w:lang w:val="lv-LV"/>
        </w:rPr>
        <w:t xml:space="preserve"> (pievienojot maksājuma apliecinošu dokumentu).</w:t>
      </w:r>
      <w:r w:rsidR="0089099B" w:rsidRPr="0086281F">
        <w:rPr>
          <w:bCs/>
          <w:lang w:val="lv-LV"/>
        </w:rPr>
        <w:t>(</w:t>
      </w:r>
      <w:r w:rsidR="0089099B" w:rsidRPr="0086281F">
        <w:rPr>
          <w:b/>
          <w:i/>
          <w:iCs/>
          <w:lang w:val="lv-LV"/>
        </w:rPr>
        <w:t>Pirms līguma noslēgšanas pretendents iesniedz apdrošināšanas polisi un maksājuma apliecinošu dokumenta kopiju, uzrādot oriģinālu).</w:t>
      </w:r>
    </w:p>
    <w:p w14:paraId="30B5809B" w14:textId="5A7243A7" w:rsidR="0011284C" w:rsidRPr="0086281F" w:rsidRDefault="0011284C" w:rsidP="0011284C">
      <w:pPr>
        <w:widowControl w:val="0"/>
        <w:numPr>
          <w:ilvl w:val="2"/>
          <w:numId w:val="18"/>
        </w:numPr>
        <w:autoSpaceDE w:val="0"/>
        <w:autoSpaceDN w:val="0"/>
        <w:adjustRightInd w:val="0"/>
        <w:ind w:left="0" w:firstLine="566"/>
        <w:jc w:val="both"/>
        <w:rPr>
          <w:b/>
          <w:lang w:val="lv-LV"/>
        </w:rPr>
      </w:pPr>
      <w:r w:rsidRPr="0086281F">
        <w:rPr>
          <w:b/>
          <w:lang w:val="lv-LV"/>
        </w:rPr>
        <w:t xml:space="preserve">ne vēlāk kā 5 </w:t>
      </w:r>
      <w:r w:rsidRPr="0086281F">
        <w:rPr>
          <w:b/>
          <w:i/>
          <w:lang w:val="lv-LV"/>
        </w:rPr>
        <w:t>(piecu)</w:t>
      </w:r>
      <w:r w:rsidRPr="0086281F">
        <w:rPr>
          <w:b/>
          <w:lang w:val="lv-LV"/>
        </w:rPr>
        <w:t xml:space="preserve"> darba dienu laikā pēc šī līguma noslēgšanas iesniegt kredītiestādes vai apdrošināšanas sabiedrības neatsaucamu beznosacījumu garantiju, kā šī līguma izpildes nodrošinājumu iepirkuma 1. daļā EUR bez </w:t>
      </w:r>
      <w:r w:rsidR="0089099B" w:rsidRPr="0086281F">
        <w:rPr>
          <w:b/>
          <w:lang w:val="lv-LV"/>
        </w:rPr>
        <w:t>pievienotā vērtības nodokļa (turpmāk – PVN)</w:t>
      </w:r>
      <w:r w:rsidRPr="0086281F">
        <w:rPr>
          <w:b/>
          <w:lang w:val="lv-LV"/>
        </w:rPr>
        <w:t xml:space="preserve"> 800.00 (astoņi simti </w:t>
      </w:r>
      <w:proofErr w:type="spellStart"/>
      <w:r w:rsidRPr="0086281F">
        <w:rPr>
          <w:b/>
          <w:lang w:val="lv-LV"/>
        </w:rPr>
        <w:t>euro</w:t>
      </w:r>
      <w:proofErr w:type="spellEnd"/>
      <w:r w:rsidRPr="0086281F">
        <w:rPr>
          <w:b/>
          <w:lang w:val="lv-LV"/>
        </w:rPr>
        <w:t xml:space="preserve">, 00 centi) apmērā / iepirkuma 2. daļā EUR bez PVN 1000.00 (viens tūkstotis </w:t>
      </w:r>
      <w:proofErr w:type="spellStart"/>
      <w:r w:rsidRPr="0086281F">
        <w:rPr>
          <w:b/>
          <w:lang w:val="lv-LV"/>
        </w:rPr>
        <w:t>euro</w:t>
      </w:r>
      <w:proofErr w:type="spellEnd"/>
      <w:r w:rsidRPr="0086281F">
        <w:rPr>
          <w:b/>
          <w:lang w:val="lv-LV"/>
        </w:rPr>
        <w:t>, 00 centi) apmērā saskaņā ar Iepirkuma nolikuma 6.1. apakšpunktu un pielikumu Nr. 8. Gadījumā, ja šī saistība netiks izpildīta, Pasūtītājs būs tiesīgs pieprasīt Iepirkuma nolikuma 4.1.</w:t>
      </w:r>
      <w:r w:rsidR="000B3196" w:rsidRPr="0086281F">
        <w:rPr>
          <w:b/>
          <w:lang w:val="lv-LV"/>
        </w:rPr>
        <w:t>4</w:t>
      </w:r>
      <w:r w:rsidRPr="0086281F">
        <w:rPr>
          <w:b/>
          <w:lang w:val="lv-LV"/>
        </w:rPr>
        <w:t>. apakšpunktā minēto piedāvājuma nodrošinājumu par šīs saistības neizpildi.</w:t>
      </w:r>
    </w:p>
    <w:p w14:paraId="3E138743" w14:textId="77777777" w:rsidR="0011284C" w:rsidRPr="0086281F" w:rsidRDefault="0011284C" w:rsidP="0011284C">
      <w:pPr>
        <w:widowControl w:val="0"/>
        <w:numPr>
          <w:ilvl w:val="1"/>
          <w:numId w:val="18"/>
        </w:numPr>
        <w:tabs>
          <w:tab w:val="clear" w:pos="570"/>
          <w:tab w:val="left" w:pos="851"/>
          <w:tab w:val="left" w:pos="993"/>
        </w:tabs>
        <w:autoSpaceDE w:val="0"/>
        <w:autoSpaceDN w:val="0"/>
        <w:adjustRightInd w:val="0"/>
        <w:ind w:left="0" w:firstLine="567"/>
        <w:jc w:val="both"/>
        <w:rPr>
          <w:lang w:val="lv-LV"/>
        </w:rPr>
      </w:pPr>
      <w:r w:rsidRPr="0086281F">
        <w:rPr>
          <w:b/>
          <w:lang w:val="lv-LV"/>
        </w:rPr>
        <w:t>Pasūtītāja tiesības un pienākumi:</w:t>
      </w:r>
    </w:p>
    <w:p w14:paraId="0E38DDB9" w14:textId="77777777" w:rsidR="0011284C" w:rsidRPr="0086281F" w:rsidRDefault="0011284C" w:rsidP="0011284C">
      <w:pPr>
        <w:widowControl w:val="0"/>
        <w:numPr>
          <w:ilvl w:val="2"/>
          <w:numId w:val="18"/>
        </w:numPr>
        <w:tabs>
          <w:tab w:val="clear" w:pos="720"/>
          <w:tab w:val="left" w:pos="993"/>
        </w:tabs>
        <w:autoSpaceDE w:val="0"/>
        <w:autoSpaceDN w:val="0"/>
        <w:adjustRightInd w:val="0"/>
        <w:ind w:left="0" w:firstLine="567"/>
        <w:jc w:val="both"/>
        <w:rPr>
          <w:lang w:val="lv-LV"/>
        </w:rPr>
      </w:pPr>
      <w:r w:rsidRPr="0086281F">
        <w:rPr>
          <w:lang w:val="lv-LV"/>
        </w:rPr>
        <w:t>Pasūtītājs pēc Darba pabeigšanas pieņem Darbu no Izpildītāja šajā līgumā noteiktajā kārtībā;</w:t>
      </w:r>
    </w:p>
    <w:p w14:paraId="369EC784" w14:textId="77777777" w:rsidR="0011284C" w:rsidRPr="00661493" w:rsidRDefault="0011284C" w:rsidP="0011284C">
      <w:pPr>
        <w:pStyle w:val="Sarakstarindkopa"/>
        <w:widowControl w:val="0"/>
        <w:numPr>
          <w:ilvl w:val="2"/>
          <w:numId w:val="18"/>
        </w:numPr>
        <w:tabs>
          <w:tab w:val="left" w:pos="851"/>
          <w:tab w:val="left" w:pos="993"/>
          <w:tab w:val="left" w:pos="1134"/>
        </w:tabs>
        <w:autoSpaceDE w:val="0"/>
        <w:autoSpaceDN w:val="0"/>
        <w:adjustRightInd w:val="0"/>
        <w:ind w:left="0" w:firstLine="567"/>
        <w:jc w:val="both"/>
        <w:rPr>
          <w:lang w:val="lv-LV"/>
        </w:rPr>
      </w:pPr>
      <w:r w:rsidRPr="00DF73AE">
        <w:rPr>
          <w:lang w:val="lv-LV"/>
        </w:rPr>
        <w:t>Pasūtītājam ir pienākums norēķināties ar Izpildītāju par šajā līgumā paredzētu,</w:t>
      </w:r>
      <w:r>
        <w:rPr>
          <w:lang w:val="lv-LV"/>
        </w:rPr>
        <w:t xml:space="preserve"> termiņā </w:t>
      </w:r>
      <w:r w:rsidRPr="00661493">
        <w:rPr>
          <w:lang w:val="lv-LV"/>
        </w:rPr>
        <w:t>izpildītu, kvalitatīvi izpildītu, noteiktajā apjomā izpildītu  un pieņemtu Darbu;</w:t>
      </w:r>
    </w:p>
    <w:p w14:paraId="0458ED78" w14:textId="77777777" w:rsidR="0011284C" w:rsidRPr="0086281F" w:rsidRDefault="0011284C" w:rsidP="0011284C">
      <w:pPr>
        <w:widowControl w:val="0"/>
        <w:numPr>
          <w:ilvl w:val="2"/>
          <w:numId w:val="18"/>
        </w:numPr>
        <w:tabs>
          <w:tab w:val="left" w:pos="1134"/>
        </w:tabs>
        <w:autoSpaceDE w:val="0"/>
        <w:autoSpaceDN w:val="0"/>
        <w:adjustRightInd w:val="0"/>
        <w:ind w:left="142" w:firstLine="398"/>
        <w:jc w:val="both"/>
        <w:rPr>
          <w:lang w:val="lv-LV"/>
        </w:rPr>
      </w:pPr>
      <w:r w:rsidRPr="00661493">
        <w:rPr>
          <w:lang w:val="lv-LV"/>
        </w:rPr>
        <w:t xml:space="preserve">Pasūtītājs nav atbildīgs par </w:t>
      </w:r>
      <w:r w:rsidRPr="0086281F">
        <w:rPr>
          <w:lang w:val="lv-LV"/>
        </w:rPr>
        <w:t>zaudējumiem, kas var rasties (radušies) trešajām personām Izpildītāja vainas dēļ, ja Izpildītājs neievēro šī līguma 2.3.1., 2.3.2., 2.3.3. apakšpunktu noteikumus šī līguma darbības laikā;</w:t>
      </w:r>
    </w:p>
    <w:p w14:paraId="629AD841" w14:textId="77777777" w:rsidR="0011284C" w:rsidRPr="0086281F" w:rsidRDefault="0011284C" w:rsidP="0011284C">
      <w:pPr>
        <w:widowControl w:val="0"/>
        <w:numPr>
          <w:ilvl w:val="2"/>
          <w:numId w:val="18"/>
        </w:numPr>
        <w:tabs>
          <w:tab w:val="left" w:pos="1134"/>
        </w:tabs>
        <w:autoSpaceDE w:val="0"/>
        <w:autoSpaceDN w:val="0"/>
        <w:adjustRightInd w:val="0"/>
        <w:ind w:left="142" w:firstLine="398"/>
        <w:jc w:val="both"/>
        <w:rPr>
          <w:lang w:val="lv-LV"/>
        </w:rPr>
      </w:pPr>
      <w:r w:rsidRPr="0086281F">
        <w:rPr>
          <w:lang w:val="lv-LV"/>
        </w:rPr>
        <w:t>Pasūtītājam ir tiesības 20 (divdesmit) darba dienu laikā izteikt Izpildītājam pretenzijas attiecībā uz Darba izpildi, termiņu, apjomu un kvalitāti. Pretenzijā Pasūtītājs vai tā 8.1. apakšpunktā pilnvarotā persona:</w:t>
      </w:r>
    </w:p>
    <w:p w14:paraId="69671046" w14:textId="77777777" w:rsidR="0011284C" w:rsidRPr="0086281F" w:rsidRDefault="0011284C" w:rsidP="0011284C">
      <w:pPr>
        <w:widowControl w:val="0"/>
        <w:numPr>
          <w:ilvl w:val="3"/>
          <w:numId w:val="18"/>
        </w:numPr>
        <w:tabs>
          <w:tab w:val="left" w:pos="1134"/>
        </w:tabs>
        <w:autoSpaceDE w:val="0"/>
        <w:autoSpaceDN w:val="0"/>
        <w:adjustRightInd w:val="0"/>
        <w:ind w:left="142" w:firstLine="398"/>
        <w:jc w:val="both"/>
        <w:rPr>
          <w:lang w:val="lv-LV"/>
        </w:rPr>
      </w:pPr>
      <w:r w:rsidRPr="0086281F">
        <w:rPr>
          <w:lang w:val="lv-LV"/>
        </w:rPr>
        <w:t>norāda Darbā konstatētos trūkumus;</w:t>
      </w:r>
    </w:p>
    <w:p w14:paraId="31E84564" w14:textId="15C3733B" w:rsidR="0011284C" w:rsidRPr="0086281F" w:rsidRDefault="0011284C" w:rsidP="0011284C">
      <w:pPr>
        <w:widowControl w:val="0"/>
        <w:numPr>
          <w:ilvl w:val="3"/>
          <w:numId w:val="18"/>
        </w:numPr>
        <w:tabs>
          <w:tab w:val="left" w:pos="1134"/>
        </w:tabs>
        <w:autoSpaceDE w:val="0"/>
        <w:autoSpaceDN w:val="0"/>
        <w:adjustRightInd w:val="0"/>
        <w:ind w:left="142" w:firstLine="398"/>
        <w:jc w:val="both"/>
        <w:rPr>
          <w:lang w:val="lv-LV"/>
        </w:rPr>
      </w:pPr>
      <w:r w:rsidRPr="0086281F">
        <w:rPr>
          <w:lang w:val="lv-LV"/>
        </w:rPr>
        <w:t xml:space="preserve">nosaka termiņu, kurā Izpildītājam ir pienākums novērst trūkumus Darbā par saviem finanšu līdzekļiem. Pasūtītāja noteiktā termiņa neievērošana tiek kompensēta no Izpildītāja ar līgumsodu 0,1% apmērā no Darba kopējās līgumcenas par katru nokavēto dienu, bet ne vairāk kā 10% </w:t>
      </w:r>
      <w:r w:rsidR="0089099B" w:rsidRPr="0086281F">
        <w:rPr>
          <w:lang w:val="lv-LV"/>
        </w:rPr>
        <w:t xml:space="preserve">(desmit procenti) </w:t>
      </w:r>
      <w:r w:rsidRPr="0086281F">
        <w:rPr>
          <w:lang w:val="lv-LV"/>
        </w:rPr>
        <w:t xml:space="preserve">no šī līguma </w:t>
      </w:r>
      <w:r w:rsidRPr="00B7328C">
        <w:rPr>
          <w:lang w:val="lv-LV"/>
        </w:rPr>
        <w:t xml:space="preserve"> </w:t>
      </w:r>
      <w:r w:rsidRPr="0086281F">
        <w:rPr>
          <w:lang w:val="lv-LV"/>
        </w:rPr>
        <w:t>3.1. apakšpunktā noteiktās šī līguma summas;</w:t>
      </w:r>
    </w:p>
    <w:p w14:paraId="36BADFC0" w14:textId="77777777" w:rsidR="0011284C" w:rsidRPr="0086281F" w:rsidRDefault="0011284C" w:rsidP="0011284C">
      <w:pPr>
        <w:widowControl w:val="0"/>
        <w:numPr>
          <w:ilvl w:val="2"/>
          <w:numId w:val="18"/>
        </w:numPr>
        <w:tabs>
          <w:tab w:val="left" w:pos="1134"/>
        </w:tabs>
        <w:autoSpaceDE w:val="0"/>
        <w:autoSpaceDN w:val="0"/>
        <w:adjustRightInd w:val="0"/>
        <w:ind w:left="142" w:firstLine="398"/>
        <w:jc w:val="both"/>
        <w:rPr>
          <w:lang w:val="lv-LV"/>
        </w:rPr>
      </w:pPr>
      <w:r w:rsidRPr="0086281F">
        <w:rPr>
          <w:lang w:val="lv-LV"/>
        </w:rPr>
        <w:t>Pasūtītājs ir tiesīgs kontrolēt šī līguma noteikumu izpildi;</w:t>
      </w:r>
    </w:p>
    <w:p w14:paraId="3A269B19" w14:textId="77777777" w:rsidR="0011284C" w:rsidRPr="00914B25" w:rsidRDefault="0011284C" w:rsidP="0011284C">
      <w:pPr>
        <w:widowControl w:val="0"/>
        <w:numPr>
          <w:ilvl w:val="2"/>
          <w:numId w:val="18"/>
        </w:numPr>
        <w:tabs>
          <w:tab w:val="left" w:pos="1134"/>
        </w:tabs>
        <w:autoSpaceDE w:val="0"/>
        <w:autoSpaceDN w:val="0"/>
        <w:adjustRightInd w:val="0"/>
        <w:ind w:left="142" w:firstLine="398"/>
        <w:jc w:val="both"/>
        <w:rPr>
          <w:lang w:val="lv-LV"/>
        </w:rPr>
      </w:pPr>
      <w:r w:rsidRPr="0086281F">
        <w:rPr>
          <w:lang w:val="lv-LV" w:eastAsia="lv-LV"/>
        </w:rPr>
        <w:t>vienpersoniski šajā līgumā iekļaut atskaišu formas, par to rakstiski info</w:t>
      </w:r>
      <w:r w:rsidRPr="00914B25">
        <w:rPr>
          <w:lang w:val="lv-LV" w:eastAsia="lv-LV"/>
        </w:rPr>
        <w:t>rmējot Izpildītāju vismaz 5 (piecas) darba dienas iepriekš.</w:t>
      </w:r>
    </w:p>
    <w:p w14:paraId="7618D975" w14:textId="2FA54A7D" w:rsidR="0011284C" w:rsidRPr="00A75B06" w:rsidRDefault="0011284C" w:rsidP="0011284C">
      <w:pPr>
        <w:widowControl w:val="0"/>
        <w:numPr>
          <w:ilvl w:val="1"/>
          <w:numId w:val="18"/>
        </w:numPr>
        <w:tabs>
          <w:tab w:val="left" w:pos="1134"/>
        </w:tabs>
        <w:autoSpaceDE w:val="0"/>
        <w:autoSpaceDN w:val="0"/>
        <w:adjustRightInd w:val="0"/>
        <w:ind w:left="142" w:firstLine="398"/>
        <w:jc w:val="both"/>
        <w:rPr>
          <w:lang w:val="lv-LV"/>
        </w:rPr>
      </w:pPr>
      <w:r w:rsidRPr="00914B25">
        <w:rPr>
          <w:bCs/>
          <w:lang w:val="lv-LV"/>
        </w:rPr>
        <w:lastRenderedPageBreak/>
        <w:t xml:space="preserve">Puses nekavējoties, bet ne vēlāk kā </w:t>
      </w:r>
      <w:r w:rsidR="00664B7B">
        <w:rPr>
          <w:bCs/>
          <w:lang w:val="lv-LV"/>
        </w:rPr>
        <w:t>3 (</w:t>
      </w:r>
      <w:r w:rsidRPr="00914B25">
        <w:rPr>
          <w:bCs/>
          <w:lang w:val="lv-LV"/>
        </w:rPr>
        <w:t>trīs</w:t>
      </w:r>
      <w:r w:rsidR="00664B7B">
        <w:rPr>
          <w:bCs/>
          <w:lang w:val="lv-LV"/>
        </w:rPr>
        <w:t>)</w:t>
      </w:r>
      <w:r w:rsidRPr="00914B25">
        <w:rPr>
          <w:bCs/>
          <w:lang w:val="lv-LV"/>
        </w:rPr>
        <w:t xml:space="preserve"> darba dienu laikā no šādu apstākļu konstatēšanas dienas, informē viens otru, ja:</w:t>
      </w:r>
    </w:p>
    <w:p w14:paraId="325B535E" w14:textId="77777777" w:rsidR="0011284C" w:rsidRPr="00A75B06" w:rsidRDefault="0011284C" w:rsidP="0011284C">
      <w:pPr>
        <w:numPr>
          <w:ilvl w:val="2"/>
          <w:numId w:val="18"/>
        </w:numPr>
        <w:tabs>
          <w:tab w:val="left" w:pos="1276"/>
        </w:tabs>
        <w:ind w:left="142" w:firstLine="398"/>
        <w:rPr>
          <w:lang w:val="lv-LV"/>
        </w:rPr>
      </w:pPr>
      <w:r w:rsidRPr="00A75B06">
        <w:rPr>
          <w:bCs/>
          <w:lang w:val="lv-LV"/>
        </w:rPr>
        <w:t>starp šī līguma dokumentiem ir pretrunas;</w:t>
      </w:r>
    </w:p>
    <w:p w14:paraId="749A0C58" w14:textId="77777777" w:rsidR="0011284C" w:rsidRPr="00A75B06" w:rsidRDefault="0011284C" w:rsidP="0011284C">
      <w:pPr>
        <w:numPr>
          <w:ilvl w:val="2"/>
          <w:numId w:val="18"/>
        </w:numPr>
        <w:tabs>
          <w:tab w:val="left" w:pos="993"/>
          <w:tab w:val="left" w:pos="1276"/>
        </w:tabs>
        <w:ind w:left="142" w:firstLine="398"/>
        <w:rPr>
          <w:lang w:val="lv-LV"/>
        </w:rPr>
      </w:pPr>
      <w:r w:rsidRPr="00A75B06">
        <w:rPr>
          <w:bCs/>
          <w:lang w:val="lv-LV"/>
        </w:rPr>
        <w:t xml:space="preserve"> šī līguma dokumentos sniegtie dati atšķiras no reālajiem apstākļiem;</w:t>
      </w:r>
    </w:p>
    <w:p w14:paraId="54D88BF2" w14:textId="77777777" w:rsidR="0011284C" w:rsidRPr="00A75B06" w:rsidRDefault="0011284C" w:rsidP="0011284C">
      <w:pPr>
        <w:numPr>
          <w:ilvl w:val="2"/>
          <w:numId w:val="18"/>
        </w:numPr>
        <w:tabs>
          <w:tab w:val="left" w:pos="993"/>
          <w:tab w:val="left" w:pos="1276"/>
        </w:tabs>
        <w:ind w:left="142" w:firstLine="398"/>
        <w:rPr>
          <w:lang w:val="lv-LV"/>
        </w:rPr>
      </w:pPr>
      <w:r w:rsidRPr="00A75B06">
        <w:rPr>
          <w:bCs/>
          <w:lang w:val="lv-LV"/>
        </w:rPr>
        <w:t xml:space="preserve"> šī līguma dokumenti ir nepilnīgi vai kļūdaini;</w:t>
      </w:r>
    </w:p>
    <w:p w14:paraId="127DA60C" w14:textId="77777777" w:rsidR="0011284C" w:rsidRPr="00A75B06" w:rsidRDefault="0011284C" w:rsidP="0011284C">
      <w:pPr>
        <w:numPr>
          <w:ilvl w:val="2"/>
          <w:numId w:val="18"/>
        </w:numPr>
        <w:tabs>
          <w:tab w:val="left" w:pos="993"/>
          <w:tab w:val="left" w:pos="1276"/>
        </w:tabs>
        <w:ind w:left="142" w:firstLine="398"/>
        <w:rPr>
          <w:lang w:val="lv-LV"/>
        </w:rPr>
      </w:pPr>
      <w:r w:rsidRPr="00A75B06">
        <w:rPr>
          <w:bCs/>
          <w:lang w:val="lv-LV"/>
        </w:rPr>
        <w:t xml:space="preserve">ir mainījušies šī līguma izpildei nozīmīgi apstākļi vai radušies jauni. </w:t>
      </w:r>
    </w:p>
    <w:p w14:paraId="7957D9BF" w14:textId="77777777" w:rsidR="0011284C" w:rsidRDefault="0011284C" w:rsidP="0011284C">
      <w:pPr>
        <w:numPr>
          <w:ilvl w:val="1"/>
          <w:numId w:val="18"/>
        </w:numPr>
        <w:tabs>
          <w:tab w:val="left" w:pos="993"/>
          <w:tab w:val="left" w:pos="1260"/>
        </w:tabs>
        <w:ind w:left="0" w:firstLine="567"/>
        <w:jc w:val="both"/>
        <w:rPr>
          <w:lang w:val="lv-LV"/>
        </w:rPr>
      </w:pPr>
      <w:r w:rsidRPr="00A75B06">
        <w:rPr>
          <w:bCs/>
          <w:lang w:val="lv-LV"/>
        </w:rPr>
        <w:t xml:space="preserve">Puses </w:t>
      </w:r>
      <w:r>
        <w:rPr>
          <w:bCs/>
          <w:lang w:val="lv-LV"/>
        </w:rPr>
        <w:t>5 (</w:t>
      </w:r>
      <w:r w:rsidRPr="00A75B06">
        <w:rPr>
          <w:bCs/>
          <w:lang w:val="lv-LV"/>
        </w:rPr>
        <w:t>piecu</w:t>
      </w:r>
      <w:r>
        <w:rPr>
          <w:bCs/>
          <w:lang w:val="lv-LV"/>
        </w:rPr>
        <w:t>)</w:t>
      </w:r>
      <w:r w:rsidRPr="00A75B06">
        <w:rPr>
          <w:bCs/>
          <w:lang w:val="lv-LV"/>
        </w:rPr>
        <w:t xml:space="preserve"> darba dienu laikā </w:t>
      </w:r>
      <w:proofErr w:type="spellStart"/>
      <w:r w:rsidRPr="00A75B06">
        <w:rPr>
          <w:bCs/>
          <w:lang w:val="lv-LV"/>
        </w:rPr>
        <w:t>rakstveidā</w:t>
      </w:r>
      <w:proofErr w:type="spellEnd"/>
      <w:r w:rsidRPr="00A75B06">
        <w:rPr>
          <w:bCs/>
          <w:lang w:val="lv-LV"/>
        </w:rPr>
        <w:t xml:space="preserve"> informē viena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2D21EC97" w14:textId="77777777" w:rsidR="0011284C" w:rsidRPr="00A75B06" w:rsidRDefault="0011284C" w:rsidP="0011284C">
      <w:pPr>
        <w:tabs>
          <w:tab w:val="left" w:pos="1134"/>
          <w:tab w:val="left" w:pos="1276"/>
        </w:tabs>
        <w:spacing w:before="7"/>
        <w:jc w:val="both"/>
        <w:rPr>
          <w:lang w:val="lv-LV"/>
        </w:rPr>
      </w:pPr>
    </w:p>
    <w:p w14:paraId="46C0A1F8" w14:textId="062854D6" w:rsidR="0011284C" w:rsidRPr="0089099B" w:rsidRDefault="0011284C" w:rsidP="0089099B">
      <w:pPr>
        <w:widowControl w:val="0"/>
        <w:tabs>
          <w:tab w:val="left" w:pos="426"/>
        </w:tabs>
        <w:autoSpaceDE w:val="0"/>
        <w:autoSpaceDN w:val="0"/>
        <w:adjustRightInd w:val="0"/>
        <w:jc w:val="center"/>
        <w:rPr>
          <w:b/>
          <w:bCs/>
          <w:lang w:val="lv-LV"/>
        </w:rPr>
      </w:pPr>
      <w:r w:rsidRPr="00A75B06">
        <w:rPr>
          <w:b/>
          <w:bCs/>
          <w:lang w:val="lv-LV"/>
        </w:rPr>
        <w:t>3.Līguma summa un norēķinu kārtība</w:t>
      </w:r>
    </w:p>
    <w:p w14:paraId="67128A72" w14:textId="22866163" w:rsidR="0011284C" w:rsidRDefault="0011284C" w:rsidP="0011284C">
      <w:pPr>
        <w:pStyle w:val="Sarakstarindkopa"/>
        <w:widowControl w:val="0"/>
        <w:numPr>
          <w:ilvl w:val="1"/>
          <w:numId w:val="21"/>
        </w:numPr>
        <w:tabs>
          <w:tab w:val="clear" w:pos="1440"/>
          <w:tab w:val="left" w:pos="993"/>
        </w:tabs>
        <w:autoSpaceDE w:val="0"/>
        <w:autoSpaceDN w:val="0"/>
        <w:adjustRightInd w:val="0"/>
        <w:ind w:left="0" w:firstLine="720"/>
        <w:jc w:val="both"/>
        <w:rPr>
          <w:lang w:val="lv-LV"/>
        </w:rPr>
      </w:pPr>
      <w:r>
        <w:rPr>
          <w:lang w:val="lv-LV"/>
        </w:rPr>
        <w:t>Maksimālā a</w:t>
      </w:r>
      <w:r w:rsidRPr="009353BE">
        <w:rPr>
          <w:lang w:val="lv-LV"/>
        </w:rPr>
        <w:t xml:space="preserve">tlīdzība par šajā līgumā </w:t>
      </w:r>
      <w:r>
        <w:rPr>
          <w:lang w:val="lv-LV"/>
        </w:rPr>
        <w:t>notei</w:t>
      </w:r>
      <w:r w:rsidRPr="009353BE">
        <w:rPr>
          <w:lang w:val="lv-LV"/>
        </w:rPr>
        <w:t>kto Darbu</w:t>
      </w:r>
      <w:r w:rsidRPr="00A40B2E">
        <w:rPr>
          <w:b/>
          <w:lang w:val="lv-LV"/>
        </w:rPr>
        <w:t xml:space="preserve"> </w:t>
      </w:r>
      <w:r w:rsidRPr="009353BE">
        <w:rPr>
          <w:lang w:val="lv-LV"/>
        </w:rPr>
        <w:t xml:space="preserve">tiek noteikta, kā līgumcena – </w:t>
      </w:r>
      <w:r w:rsidRPr="009353BE">
        <w:rPr>
          <w:b/>
          <w:lang w:val="lv-LV"/>
        </w:rPr>
        <w:t>________ EUR</w:t>
      </w:r>
      <w:r w:rsidRPr="009353BE">
        <w:rPr>
          <w:lang w:val="lv-LV"/>
        </w:rPr>
        <w:t xml:space="preserve"> (____________ </w:t>
      </w:r>
      <w:proofErr w:type="spellStart"/>
      <w:r w:rsidRPr="009353BE">
        <w:rPr>
          <w:lang w:val="lv-LV"/>
        </w:rPr>
        <w:t>euro</w:t>
      </w:r>
      <w:proofErr w:type="spellEnd"/>
      <w:r w:rsidRPr="009353BE">
        <w:rPr>
          <w:lang w:val="lv-LV"/>
        </w:rPr>
        <w:t xml:space="preserve"> un ______ centi) un</w:t>
      </w:r>
      <w:r>
        <w:rPr>
          <w:lang w:val="lv-LV"/>
        </w:rPr>
        <w:t xml:space="preserve"> </w:t>
      </w:r>
      <w:r w:rsidRPr="009353BE">
        <w:rPr>
          <w:lang w:val="lv-LV"/>
        </w:rPr>
        <w:t xml:space="preserve">PVN 21% - </w:t>
      </w:r>
      <w:r w:rsidRPr="009353BE">
        <w:rPr>
          <w:b/>
          <w:lang w:val="lv-LV"/>
        </w:rPr>
        <w:t>_________ EUR</w:t>
      </w:r>
      <w:r w:rsidRPr="009353BE">
        <w:rPr>
          <w:lang w:val="lv-LV"/>
        </w:rPr>
        <w:t xml:space="preserve"> (_____________ </w:t>
      </w:r>
      <w:proofErr w:type="spellStart"/>
      <w:r w:rsidRPr="009353BE">
        <w:rPr>
          <w:lang w:val="lv-LV"/>
        </w:rPr>
        <w:t>euro</w:t>
      </w:r>
      <w:proofErr w:type="spellEnd"/>
      <w:r w:rsidRPr="009353BE">
        <w:rPr>
          <w:lang w:val="lv-LV"/>
        </w:rPr>
        <w:t xml:space="preserve"> un ____ centi), kopā (t.sk. PVN 21%) – </w:t>
      </w:r>
      <w:r w:rsidRPr="009353BE">
        <w:rPr>
          <w:b/>
          <w:lang w:val="lv-LV"/>
        </w:rPr>
        <w:t>__________ EUR</w:t>
      </w:r>
      <w:r w:rsidRPr="009353BE">
        <w:rPr>
          <w:lang w:val="lv-LV"/>
        </w:rPr>
        <w:t xml:space="preserve"> (____________ </w:t>
      </w:r>
      <w:proofErr w:type="spellStart"/>
      <w:r w:rsidRPr="009353BE">
        <w:rPr>
          <w:lang w:val="lv-LV"/>
        </w:rPr>
        <w:t>euro</w:t>
      </w:r>
      <w:proofErr w:type="spellEnd"/>
      <w:r w:rsidRPr="009353BE">
        <w:rPr>
          <w:lang w:val="lv-LV"/>
        </w:rPr>
        <w:t xml:space="preserve"> un _____ centi) apmērā. Līgumcenā iekļautas visas </w:t>
      </w:r>
      <w:r w:rsidRPr="00914B25">
        <w:rPr>
          <w:lang w:val="lv-LV"/>
        </w:rPr>
        <w:t>izmaksas, kas saistītas ar šī līguma izpildi. Avanss nav paredzēts.</w:t>
      </w:r>
    </w:p>
    <w:p w14:paraId="4D563212" w14:textId="77777777" w:rsidR="0011284C" w:rsidRPr="0086281F" w:rsidRDefault="0011284C" w:rsidP="0011284C">
      <w:pPr>
        <w:pStyle w:val="Sarakstarindkopa"/>
        <w:widowControl w:val="0"/>
        <w:numPr>
          <w:ilvl w:val="1"/>
          <w:numId w:val="21"/>
        </w:numPr>
        <w:tabs>
          <w:tab w:val="clear" w:pos="1440"/>
          <w:tab w:val="left" w:pos="993"/>
        </w:tabs>
        <w:autoSpaceDE w:val="0"/>
        <w:autoSpaceDN w:val="0"/>
        <w:adjustRightInd w:val="0"/>
        <w:ind w:left="0" w:firstLine="720"/>
        <w:jc w:val="both"/>
        <w:rPr>
          <w:lang w:val="lv-LV"/>
        </w:rPr>
      </w:pPr>
      <w:r w:rsidRPr="00FF501E">
        <w:rPr>
          <w:lang w:val="lv-LV"/>
        </w:rPr>
        <w:t xml:space="preserve">PVN tiek piemērots atbilstoši Latvijas Republikas normatīvajos aktos noteiktai kārtībai. Ja šī līguma darbības laikā, atbilstoši Latvijas </w:t>
      </w:r>
      <w:r w:rsidRPr="0086281F">
        <w:rPr>
          <w:lang w:val="lv-LV"/>
        </w:rPr>
        <w:t>Republikas normatīvajiem aktiem, mainās PVN likme, Pasūtītājs piemēros spēkā esošo PVN likmi, tādējādi mainot šī līguma kopējo summu ar PVN.</w:t>
      </w:r>
    </w:p>
    <w:p w14:paraId="7ECBC3A3" w14:textId="77777777" w:rsidR="0011284C" w:rsidRPr="00FF501E" w:rsidRDefault="0011284C" w:rsidP="0011284C">
      <w:pPr>
        <w:pStyle w:val="Sarakstarindkopa"/>
        <w:widowControl w:val="0"/>
        <w:numPr>
          <w:ilvl w:val="1"/>
          <w:numId w:val="21"/>
        </w:numPr>
        <w:tabs>
          <w:tab w:val="clear" w:pos="1440"/>
          <w:tab w:val="left" w:pos="993"/>
        </w:tabs>
        <w:autoSpaceDE w:val="0"/>
        <w:autoSpaceDN w:val="0"/>
        <w:adjustRightInd w:val="0"/>
        <w:ind w:left="0" w:firstLine="720"/>
        <w:jc w:val="both"/>
        <w:rPr>
          <w:lang w:val="lv-LV"/>
        </w:rPr>
      </w:pPr>
      <w:r w:rsidRPr="0086281F">
        <w:rPr>
          <w:lang w:val="lv-LV"/>
        </w:rPr>
        <w:t>Pasūtītājs nodrošina samaksas veikšanu 1 (vienu) reizi mēnesī par faktiski padarīto Darbu 21 (divdesmit vienas) kalendārās dienas laikā pēc Pušu parakstītā un apstiprinātā</w:t>
      </w:r>
      <w:r w:rsidRPr="00FF501E">
        <w:rPr>
          <w:lang w:val="lv-LV"/>
        </w:rPr>
        <w:t xml:space="preserve"> Darba pieņemšanas akta un uz tā pamata izrakstītā maksājuma dokumenta (rēķina) saņemšanas no Izpildītāja.</w:t>
      </w:r>
    </w:p>
    <w:p w14:paraId="6A1D4204" w14:textId="77777777" w:rsidR="0011284C" w:rsidRPr="00A75B06" w:rsidRDefault="0011284C" w:rsidP="0011284C">
      <w:pPr>
        <w:widowControl w:val="0"/>
        <w:numPr>
          <w:ilvl w:val="1"/>
          <w:numId w:val="21"/>
        </w:numPr>
        <w:tabs>
          <w:tab w:val="left" w:pos="1134"/>
        </w:tabs>
        <w:autoSpaceDE w:val="0"/>
        <w:autoSpaceDN w:val="0"/>
        <w:adjustRightInd w:val="0"/>
        <w:ind w:left="142" w:firstLine="425"/>
        <w:jc w:val="both"/>
        <w:rPr>
          <w:lang w:val="lv-LV"/>
        </w:rPr>
      </w:pPr>
      <w:r w:rsidRPr="00914B25">
        <w:rPr>
          <w:lang w:val="lv-LV"/>
        </w:rPr>
        <w:t>Pasūtītāja apstiprinātais Darba pieņemšanas akts ir pamatojums</w:t>
      </w:r>
      <w:r w:rsidRPr="00A75B06">
        <w:rPr>
          <w:lang w:val="lv-LV"/>
        </w:rPr>
        <w:t xml:space="preserve"> Izpildītāja rēķina iesniegšanai par Darba apmaksu.</w:t>
      </w:r>
    </w:p>
    <w:p w14:paraId="7F7A92C1" w14:textId="77777777" w:rsidR="0011284C" w:rsidRPr="00A75B06" w:rsidRDefault="0011284C" w:rsidP="0011284C">
      <w:pPr>
        <w:widowControl w:val="0"/>
        <w:numPr>
          <w:ilvl w:val="1"/>
          <w:numId w:val="21"/>
        </w:numPr>
        <w:tabs>
          <w:tab w:val="left" w:pos="1134"/>
        </w:tabs>
        <w:autoSpaceDE w:val="0"/>
        <w:autoSpaceDN w:val="0"/>
        <w:adjustRightInd w:val="0"/>
        <w:ind w:left="142" w:firstLine="425"/>
        <w:jc w:val="both"/>
        <w:rPr>
          <w:lang w:val="lv-LV"/>
        </w:rPr>
      </w:pPr>
      <w:r w:rsidRPr="00A75B06">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1C5CE742" w14:textId="77777777" w:rsidR="0011284C" w:rsidRPr="00A75B06" w:rsidRDefault="0011284C" w:rsidP="0011284C">
      <w:pPr>
        <w:widowControl w:val="0"/>
        <w:numPr>
          <w:ilvl w:val="1"/>
          <w:numId w:val="21"/>
        </w:numPr>
        <w:tabs>
          <w:tab w:val="left" w:pos="1134"/>
        </w:tabs>
        <w:autoSpaceDE w:val="0"/>
        <w:autoSpaceDN w:val="0"/>
        <w:adjustRightInd w:val="0"/>
        <w:ind w:left="142" w:firstLine="425"/>
        <w:jc w:val="both"/>
        <w:rPr>
          <w:lang w:val="lv-LV"/>
        </w:rPr>
      </w:pPr>
      <w:r w:rsidRPr="00A75B06">
        <w:rPr>
          <w:lang w:val="lv-LV"/>
        </w:rPr>
        <w:t>Rēķina formāts un iesniegšanas kārtība:</w:t>
      </w:r>
    </w:p>
    <w:p w14:paraId="33208D3E" w14:textId="77777777" w:rsidR="0011284C" w:rsidRPr="00A75B06" w:rsidRDefault="0011284C" w:rsidP="0011284C">
      <w:pPr>
        <w:widowControl w:val="0"/>
        <w:numPr>
          <w:ilvl w:val="2"/>
          <w:numId w:val="21"/>
        </w:numPr>
        <w:autoSpaceDE w:val="0"/>
        <w:autoSpaceDN w:val="0"/>
        <w:adjustRightInd w:val="0"/>
        <w:ind w:left="0" w:firstLine="567"/>
        <w:jc w:val="both"/>
        <w:rPr>
          <w:lang w:val="lv-LV"/>
        </w:rPr>
      </w:pPr>
      <w:r w:rsidRPr="00A75B06">
        <w:rPr>
          <w:lang w:val="lv-LV"/>
        </w:rPr>
        <w:t xml:space="preserve">Izpildītājs sagatavo grāmatvedības attaisnojuma dokumentus elektroniskā formātā (turpmāk - elektronisks rēķins), atbilstoši Rīgas pilsētas pašvaldības portālā </w:t>
      </w:r>
      <w:hyperlink r:id="rId24" w:history="1">
        <w:r w:rsidRPr="004F0B7F">
          <w:rPr>
            <w:rStyle w:val="Hipersaite"/>
            <w:lang w:val="lv-LV"/>
          </w:rPr>
          <w:t>www.eriga.lv</w:t>
        </w:r>
      </w:hyperlink>
      <w:r w:rsidRPr="00A75B06">
        <w:rPr>
          <w:lang w:val="lv-LV"/>
        </w:rPr>
        <w:t>,</w:t>
      </w:r>
      <w:r>
        <w:rPr>
          <w:lang w:val="lv-LV"/>
        </w:rPr>
        <w:t xml:space="preserve"> </w:t>
      </w:r>
      <w:r w:rsidRPr="00A75B06">
        <w:rPr>
          <w:lang w:val="lv-LV"/>
        </w:rPr>
        <w:t>sadaļā „Rēķinu iesniegšana” norādītajai informācijai par elektroniskā rēķina formātu;</w:t>
      </w:r>
    </w:p>
    <w:p w14:paraId="02D75B32" w14:textId="77777777" w:rsidR="0011284C" w:rsidRPr="00A75B06" w:rsidRDefault="0011284C" w:rsidP="0011284C">
      <w:pPr>
        <w:widowControl w:val="0"/>
        <w:numPr>
          <w:ilvl w:val="2"/>
          <w:numId w:val="21"/>
        </w:numPr>
        <w:autoSpaceDE w:val="0"/>
        <w:autoSpaceDN w:val="0"/>
        <w:adjustRightInd w:val="0"/>
        <w:ind w:left="0" w:firstLine="567"/>
        <w:jc w:val="both"/>
        <w:rPr>
          <w:lang w:val="lv-LV"/>
        </w:rPr>
      </w:pPr>
      <w:r w:rsidRPr="00A75B06">
        <w:rPr>
          <w:lang w:val="lv-LV"/>
        </w:rPr>
        <w:t>Elektroniskos rēķinus apmaksai Izpildītājs iesniedz Pasūtītājam, izvēloties  vienu no sekojošiem rēķina piegādes kanāliem:</w:t>
      </w:r>
    </w:p>
    <w:p w14:paraId="1AD22E36" w14:textId="77777777" w:rsidR="0011284C" w:rsidRPr="00A75B06" w:rsidRDefault="0011284C" w:rsidP="0011284C">
      <w:pPr>
        <w:widowControl w:val="0"/>
        <w:numPr>
          <w:ilvl w:val="3"/>
          <w:numId w:val="21"/>
        </w:numPr>
        <w:tabs>
          <w:tab w:val="clear" w:pos="2700"/>
        </w:tabs>
        <w:autoSpaceDE w:val="0"/>
        <w:autoSpaceDN w:val="0"/>
        <w:adjustRightInd w:val="0"/>
        <w:ind w:left="0" w:firstLine="567"/>
        <w:jc w:val="both"/>
        <w:rPr>
          <w:lang w:val="lv-LV"/>
        </w:rPr>
      </w:pPr>
      <w:r w:rsidRPr="00A75B06">
        <w:rPr>
          <w:lang w:val="lv-LV"/>
        </w:rPr>
        <w:t>izveido programmatūru datu apmaiņai starp Izpildītāja norēķinu sistēmu un pašvaldības vienoto informācijas sistēmu;</w:t>
      </w:r>
    </w:p>
    <w:p w14:paraId="0C438512" w14:textId="77777777" w:rsidR="0011284C" w:rsidRPr="00FF501E" w:rsidRDefault="0011284C" w:rsidP="0011284C">
      <w:pPr>
        <w:widowControl w:val="0"/>
        <w:numPr>
          <w:ilvl w:val="3"/>
          <w:numId w:val="21"/>
        </w:numPr>
        <w:tabs>
          <w:tab w:val="clear" w:pos="2700"/>
        </w:tabs>
        <w:autoSpaceDE w:val="0"/>
        <w:autoSpaceDN w:val="0"/>
        <w:adjustRightInd w:val="0"/>
        <w:ind w:left="0" w:firstLine="567"/>
        <w:jc w:val="both"/>
        <w:rPr>
          <w:lang w:val="lv-LV"/>
        </w:rPr>
      </w:pPr>
      <w:r w:rsidRPr="00A75B06">
        <w:rPr>
          <w:lang w:val="lv-LV"/>
        </w:rPr>
        <w:t xml:space="preserve">augšupielādē rēķinu failus portālā </w:t>
      </w:r>
      <w:hyperlink r:id="rId25" w:history="1">
        <w:r w:rsidRPr="004F0B7F">
          <w:rPr>
            <w:rStyle w:val="Hipersaite"/>
            <w:lang w:val="lv-LV"/>
          </w:rPr>
          <w:t>www.eriga.lv</w:t>
        </w:r>
      </w:hyperlink>
      <w:r w:rsidRPr="00A75B06">
        <w:rPr>
          <w:lang w:val="lv-LV"/>
        </w:rPr>
        <w:t>,</w:t>
      </w:r>
      <w:r>
        <w:rPr>
          <w:lang w:val="lv-LV"/>
        </w:rPr>
        <w:t xml:space="preserve"> </w:t>
      </w:r>
      <w:r w:rsidRPr="00A75B06">
        <w:rPr>
          <w:lang w:val="lv-LV"/>
        </w:rPr>
        <w:t xml:space="preserve">atbilstoši portālā </w:t>
      </w:r>
      <w:hyperlink r:id="rId26" w:history="1">
        <w:r w:rsidRPr="004F0B7F">
          <w:rPr>
            <w:rStyle w:val="Hipersaite"/>
            <w:lang w:val="lv-LV"/>
          </w:rPr>
          <w:t>www.eriga.lv</w:t>
        </w:r>
      </w:hyperlink>
      <w:r w:rsidRPr="00A75B06">
        <w:rPr>
          <w:lang w:val="lv-LV"/>
        </w:rPr>
        <w:t>,</w:t>
      </w:r>
      <w:r>
        <w:rPr>
          <w:lang w:val="lv-LV"/>
        </w:rPr>
        <w:t xml:space="preserve"> </w:t>
      </w:r>
      <w:r w:rsidRPr="00FF501E">
        <w:rPr>
          <w:lang w:val="lv-LV"/>
        </w:rPr>
        <w:t>sadaļā „Rēķinu iesniegšana” norādītajai informācijai par elektroniskā rēķina formātu;</w:t>
      </w:r>
    </w:p>
    <w:p w14:paraId="1554B78B" w14:textId="77777777" w:rsidR="0011284C" w:rsidRPr="00A75B06" w:rsidRDefault="0011284C" w:rsidP="0011284C">
      <w:pPr>
        <w:widowControl w:val="0"/>
        <w:numPr>
          <w:ilvl w:val="3"/>
          <w:numId w:val="21"/>
        </w:numPr>
        <w:tabs>
          <w:tab w:val="clear" w:pos="2700"/>
        </w:tabs>
        <w:autoSpaceDE w:val="0"/>
        <w:autoSpaceDN w:val="0"/>
        <w:adjustRightInd w:val="0"/>
        <w:ind w:left="0" w:firstLine="567"/>
        <w:jc w:val="both"/>
        <w:rPr>
          <w:lang w:val="lv-LV"/>
        </w:rPr>
      </w:pPr>
      <w:r w:rsidRPr="00A75B06">
        <w:rPr>
          <w:lang w:val="lv-LV"/>
        </w:rPr>
        <w:t xml:space="preserve">izmanto </w:t>
      </w:r>
      <w:proofErr w:type="spellStart"/>
      <w:r w:rsidRPr="00A75B06">
        <w:rPr>
          <w:lang w:val="lv-LV"/>
        </w:rPr>
        <w:t>Web</w:t>
      </w:r>
      <w:proofErr w:type="spellEnd"/>
      <w:r w:rsidRPr="00A75B06">
        <w:rPr>
          <w:lang w:val="lv-LV"/>
        </w:rPr>
        <w:t xml:space="preserve"> formas portālā </w:t>
      </w:r>
      <w:hyperlink r:id="rId27" w:history="1">
        <w:r w:rsidRPr="004F0B7F">
          <w:rPr>
            <w:rStyle w:val="Hipersaite"/>
            <w:lang w:val="lv-LV"/>
          </w:rPr>
          <w:t>www.eriga.lv</w:t>
        </w:r>
      </w:hyperlink>
      <w:r w:rsidRPr="00A75B06">
        <w:rPr>
          <w:lang w:val="lv-LV"/>
        </w:rPr>
        <w:t>,</w:t>
      </w:r>
      <w:r>
        <w:rPr>
          <w:lang w:val="lv-LV"/>
        </w:rPr>
        <w:t xml:space="preserve"> </w:t>
      </w:r>
      <w:r w:rsidRPr="00A75B06">
        <w:rPr>
          <w:lang w:val="lv-LV"/>
        </w:rPr>
        <w:t>sadaļā „Rēķinu iesniegšana” manuālai rēķinu ievadei.</w:t>
      </w:r>
    </w:p>
    <w:p w14:paraId="6E120538" w14:textId="77777777" w:rsidR="0011284C" w:rsidRPr="00A75B06" w:rsidRDefault="0011284C" w:rsidP="0011284C">
      <w:pPr>
        <w:widowControl w:val="0"/>
        <w:numPr>
          <w:ilvl w:val="2"/>
          <w:numId w:val="21"/>
        </w:numPr>
        <w:tabs>
          <w:tab w:val="left" w:pos="1134"/>
        </w:tabs>
        <w:autoSpaceDE w:val="0"/>
        <w:autoSpaceDN w:val="0"/>
        <w:adjustRightInd w:val="0"/>
        <w:ind w:left="0" w:firstLine="567"/>
        <w:jc w:val="both"/>
        <w:rPr>
          <w:lang w:val="lv-LV"/>
        </w:rPr>
      </w:pPr>
      <w:r w:rsidRPr="00A75B06">
        <w:rPr>
          <w:lang w:val="lv-LV"/>
        </w:rPr>
        <w:t>Šajā līgumā noteiktā kārtībā iesniegts elektronisks rēķins nodrošina Pusēm elektroniskā rēķina izcelsmes autentiskumu un satura integritāti;</w:t>
      </w:r>
    </w:p>
    <w:p w14:paraId="445F1840" w14:textId="77777777" w:rsidR="0011284C" w:rsidRPr="00A75B06" w:rsidRDefault="0011284C" w:rsidP="0011284C">
      <w:pPr>
        <w:widowControl w:val="0"/>
        <w:numPr>
          <w:ilvl w:val="2"/>
          <w:numId w:val="21"/>
        </w:numPr>
        <w:tabs>
          <w:tab w:val="left" w:pos="1134"/>
        </w:tabs>
        <w:autoSpaceDE w:val="0"/>
        <w:autoSpaceDN w:val="0"/>
        <w:adjustRightInd w:val="0"/>
        <w:ind w:left="0" w:firstLine="567"/>
        <w:jc w:val="both"/>
        <w:rPr>
          <w:lang w:val="lv-LV"/>
        </w:rPr>
      </w:pPr>
      <w:r w:rsidRPr="00A75B06">
        <w:rPr>
          <w:lang w:val="lv-LV"/>
        </w:rPr>
        <w:t>Elektroniskā rēķina apmaksas termiņš ir 2</w:t>
      </w:r>
      <w:r>
        <w:rPr>
          <w:lang w:val="lv-LV"/>
        </w:rPr>
        <w:t>1</w:t>
      </w:r>
      <w:r w:rsidRPr="00A75B06">
        <w:rPr>
          <w:lang w:val="lv-LV"/>
        </w:rPr>
        <w:t xml:space="preserve"> (divdesmit</w:t>
      </w:r>
      <w:r>
        <w:rPr>
          <w:lang w:val="lv-LV"/>
        </w:rPr>
        <w:t xml:space="preserve"> vienas</w:t>
      </w:r>
      <w:r w:rsidRPr="00A75B06">
        <w:rPr>
          <w:lang w:val="lv-LV"/>
        </w:rPr>
        <w:t>) kalendār</w:t>
      </w:r>
      <w:r>
        <w:rPr>
          <w:lang w:val="lv-LV"/>
        </w:rPr>
        <w:t>ās</w:t>
      </w:r>
      <w:r w:rsidRPr="00A75B06">
        <w:rPr>
          <w:lang w:val="lv-LV"/>
        </w:rPr>
        <w:t xml:space="preserve"> dien</w:t>
      </w:r>
      <w:r>
        <w:rPr>
          <w:lang w:val="lv-LV"/>
        </w:rPr>
        <w:t>as</w:t>
      </w:r>
      <w:r w:rsidRPr="00A75B06">
        <w:rPr>
          <w:lang w:val="lv-LV"/>
        </w:rPr>
        <w:t xml:space="preserve"> laikā no dienas, kad </w:t>
      </w:r>
      <w:r>
        <w:rPr>
          <w:lang w:val="lv-LV"/>
        </w:rPr>
        <w:t>Izpildītājs</w:t>
      </w:r>
      <w:r w:rsidRPr="00A75B06">
        <w:rPr>
          <w:lang w:val="lv-LV"/>
        </w:rPr>
        <w:t xml:space="preserve"> iesniedzis Pasūtītājam elektronisku rēķinu, atbilstoši portālā </w:t>
      </w:r>
      <w:hyperlink r:id="rId28" w:history="1">
        <w:r w:rsidRPr="004F0B7F">
          <w:rPr>
            <w:rStyle w:val="Hipersaite"/>
            <w:lang w:val="lv-LV"/>
          </w:rPr>
          <w:t>www.eriga.lv</w:t>
        </w:r>
      </w:hyperlink>
      <w:r w:rsidRPr="00A75B06">
        <w:rPr>
          <w:lang w:val="lv-LV"/>
        </w:rPr>
        <w:t>,</w:t>
      </w:r>
      <w:r>
        <w:rPr>
          <w:lang w:val="lv-LV"/>
        </w:rPr>
        <w:t xml:space="preserve"> </w:t>
      </w:r>
      <w:r w:rsidRPr="00A75B06">
        <w:rPr>
          <w:lang w:val="lv-LV"/>
        </w:rPr>
        <w:t>sadaļā „Rēķinu iesniegšana” norādītajai informācijai par elektroniskā rēķina formātu;</w:t>
      </w:r>
    </w:p>
    <w:p w14:paraId="0F32201A" w14:textId="77777777" w:rsidR="0011284C" w:rsidRPr="00A75B06" w:rsidRDefault="0011284C" w:rsidP="0011284C">
      <w:pPr>
        <w:widowControl w:val="0"/>
        <w:numPr>
          <w:ilvl w:val="2"/>
          <w:numId w:val="21"/>
        </w:numPr>
        <w:tabs>
          <w:tab w:val="left" w:pos="1134"/>
        </w:tabs>
        <w:autoSpaceDE w:val="0"/>
        <w:autoSpaceDN w:val="0"/>
        <w:adjustRightInd w:val="0"/>
        <w:ind w:left="0" w:firstLine="567"/>
        <w:jc w:val="both"/>
        <w:rPr>
          <w:lang w:val="lv-LV"/>
        </w:rPr>
      </w:pPr>
      <w:r w:rsidRPr="00A75B06">
        <w:rPr>
          <w:lang w:val="lv-LV"/>
        </w:rPr>
        <w:t>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1106388D" w14:textId="77777777" w:rsidR="0011284C" w:rsidRPr="00A75B06" w:rsidRDefault="0011284C" w:rsidP="0011284C">
      <w:pPr>
        <w:widowControl w:val="0"/>
        <w:numPr>
          <w:ilvl w:val="2"/>
          <w:numId w:val="21"/>
        </w:numPr>
        <w:tabs>
          <w:tab w:val="left" w:pos="1134"/>
        </w:tabs>
        <w:autoSpaceDE w:val="0"/>
        <w:autoSpaceDN w:val="0"/>
        <w:adjustRightInd w:val="0"/>
        <w:ind w:left="0" w:firstLine="567"/>
        <w:jc w:val="both"/>
        <w:rPr>
          <w:lang w:val="lv-LV"/>
        </w:rPr>
      </w:pPr>
      <w:r w:rsidRPr="00A75B06">
        <w:rPr>
          <w:lang w:val="lv-LV"/>
        </w:rPr>
        <w:t xml:space="preserve">Izpildītājam ir pienākums pašvaldības portālā </w:t>
      </w:r>
      <w:hyperlink r:id="rId29" w:history="1">
        <w:r w:rsidRPr="004F0B7F">
          <w:rPr>
            <w:rStyle w:val="Hipersaite"/>
            <w:lang w:val="lv-LV"/>
          </w:rPr>
          <w:t>www.eriga.lv</w:t>
        </w:r>
      </w:hyperlink>
      <w:r>
        <w:rPr>
          <w:lang w:val="lv-LV"/>
        </w:rPr>
        <w:t xml:space="preserve"> </w:t>
      </w:r>
      <w:r w:rsidRPr="00A75B06">
        <w:rPr>
          <w:lang w:val="lv-LV"/>
        </w:rPr>
        <w:t xml:space="preserve">sekot līdzi iesniegtā </w:t>
      </w:r>
      <w:r w:rsidRPr="00A75B06">
        <w:rPr>
          <w:lang w:val="lv-LV"/>
        </w:rPr>
        <w:lastRenderedPageBreak/>
        <w:t>elektroniskā rēķina apstrādes statusam;</w:t>
      </w:r>
    </w:p>
    <w:p w14:paraId="36B4280E" w14:textId="77777777" w:rsidR="0011284C" w:rsidRPr="00A75B06" w:rsidRDefault="0011284C" w:rsidP="0011284C">
      <w:pPr>
        <w:widowControl w:val="0"/>
        <w:numPr>
          <w:ilvl w:val="2"/>
          <w:numId w:val="21"/>
        </w:numPr>
        <w:tabs>
          <w:tab w:val="left" w:pos="1134"/>
        </w:tabs>
        <w:autoSpaceDE w:val="0"/>
        <w:autoSpaceDN w:val="0"/>
        <w:adjustRightInd w:val="0"/>
        <w:ind w:left="0" w:firstLine="567"/>
        <w:jc w:val="both"/>
        <w:rPr>
          <w:lang w:val="lv-LV"/>
        </w:rPr>
      </w:pPr>
      <w:r w:rsidRPr="00A75B06">
        <w:rPr>
          <w:lang w:val="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387168B8" w14:textId="77777777" w:rsidR="0011284C" w:rsidRPr="0086281F" w:rsidRDefault="0011284C" w:rsidP="0011284C">
      <w:pPr>
        <w:widowControl w:val="0"/>
        <w:numPr>
          <w:ilvl w:val="1"/>
          <w:numId w:val="21"/>
        </w:numPr>
        <w:tabs>
          <w:tab w:val="left" w:pos="1134"/>
        </w:tabs>
        <w:autoSpaceDE w:val="0"/>
        <w:autoSpaceDN w:val="0"/>
        <w:adjustRightInd w:val="0"/>
        <w:ind w:left="0" w:firstLine="540"/>
        <w:jc w:val="both"/>
        <w:rPr>
          <w:lang w:val="lv-LV"/>
        </w:rPr>
      </w:pPr>
      <w:r w:rsidRPr="00A75B06">
        <w:rPr>
          <w:lang w:val="lv-LV"/>
        </w:rPr>
        <w:t xml:space="preserve">Nekvalitatīvi veikts Darbs netiek apmaksāts, un trūkumi Darbā, kas var tikt atklāti arī pēc Darba izpildes laikā, kā arī zaudējumi, kas radušies Pasūtītājam vai trešajai personai pieļauto Darba trūkumu rezultātā, Izpildītājam jānovērš ne vēlāk kā viena mēneša laikā no trūkumu konstatēšanas brīža par saviem finanšu līdzekļiem, un šo līdzekļu piedziņu Izpildītājs nevar vērst pret Pasūtītāju. Trūkumu Darbā novēršanas termiņa neievērošana tiek kompensēta no Izpildītāja ar līgumsodu 0,1% apmērā no Darba kopējās līgumcenas par katru nokavēto dienu, bet ne vairāk kā 10% no šī līguma līgumcenas. Līgumsoda samaksa neatbrīvo no pienākuma </w:t>
      </w:r>
      <w:r w:rsidRPr="0086281F">
        <w:rPr>
          <w:lang w:val="lv-LV"/>
        </w:rPr>
        <w:t>pienācīgi novērst trūkumus darbā.</w:t>
      </w:r>
    </w:p>
    <w:p w14:paraId="71CB2731" w14:textId="77777777" w:rsidR="0011284C" w:rsidRPr="0086281F" w:rsidRDefault="0011284C" w:rsidP="0011284C">
      <w:pPr>
        <w:widowControl w:val="0"/>
        <w:numPr>
          <w:ilvl w:val="1"/>
          <w:numId w:val="21"/>
        </w:numPr>
        <w:tabs>
          <w:tab w:val="left" w:pos="1134"/>
        </w:tabs>
        <w:autoSpaceDE w:val="0"/>
        <w:autoSpaceDN w:val="0"/>
        <w:adjustRightInd w:val="0"/>
        <w:ind w:left="0" w:firstLine="540"/>
        <w:jc w:val="both"/>
        <w:rPr>
          <w:lang w:val="lv-LV"/>
        </w:rPr>
      </w:pPr>
      <w:r w:rsidRPr="0086281F">
        <w:rPr>
          <w:lang w:val="lv-LV"/>
        </w:rPr>
        <w:t xml:space="preserve">Ja Darba izpildes laikā rodas situācijas, kad šī līguma 1.1.apakšpunktā noteiktais izpildāmā Darba apjoms faktiski ir mazāks par šī līguma tāmēs noteikto Darba apjomu, Pusēm ir pienākums, savstarpēji vienojoties, veikt atbilstošas kopējās līgumcenas izmaiņas. </w:t>
      </w:r>
    </w:p>
    <w:p w14:paraId="19AB8687" w14:textId="77777777" w:rsidR="0011284C" w:rsidRPr="00AA1A60" w:rsidRDefault="0011284C" w:rsidP="0011284C">
      <w:pPr>
        <w:widowControl w:val="0"/>
        <w:numPr>
          <w:ilvl w:val="1"/>
          <w:numId w:val="21"/>
        </w:numPr>
        <w:tabs>
          <w:tab w:val="left" w:pos="1134"/>
        </w:tabs>
        <w:autoSpaceDE w:val="0"/>
        <w:autoSpaceDN w:val="0"/>
        <w:adjustRightInd w:val="0"/>
        <w:ind w:left="0" w:firstLine="540"/>
        <w:jc w:val="both"/>
        <w:rPr>
          <w:lang w:val="lv-LV"/>
        </w:rPr>
      </w:pPr>
      <w:r w:rsidRPr="00AA1A60">
        <w:rPr>
          <w:lang w:val="lv-LV"/>
        </w:rPr>
        <w:t xml:space="preserve">Pasūtītājam ir tiesības ieskaita kārtībā samazināt samaksājamo naudas summu par Darbu veikšanu tādā apmērā, kāda ir </w:t>
      </w:r>
      <w:r>
        <w:rPr>
          <w:lang w:val="lv-LV"/>
        </w:rPr>
        <w:t>šajā l</w:t>
      </w:r>
      <w:r w:rsidRPr="00AA1A60">
        <w:rPr>
          <w:lang w:val="lv-LV"/>
        </w:rPr>
        <w:t xml:space="preserve">īgumā noteiktajā kārtībā aprēķinātā līgumsoda summa un </w:t>
      </w:r>
      <w:r>
        <w:rPr>
          <w:lang w:val="lv-LV"/>
        </w:rPr>
        <w:t>šī l</w:t>
      </w:r>
      <w:r w:rsidRPr="00AA1A60">
        <w:rPr>
          <w:lang w:val="lv-LV"/>
        </w:rPr>
        <w:t xml:space="preserve">īguma, izpildes gaitā Pasūtītājam radīto zaudējumu summa. </w:t>
      </w:r>
    </w:p>
    <w:p w14:paraId="6454A91B" w14:textId="77777777" w:rsidR="0011284C" w:rsidRPr="00AA1A60" w:rsidRDefault="0011284C" w:rsidP="0011284C">
      <w:pPr>
        <w:widowControl w:val="0"/>
        <w:numPr>
          <w:ilvl w:val="1"/>
          <w:numId w:val="21"/>
        </w:numPr>
        <w:tabs>
          <w:tab w:val="left" w:pos="1134"/>
        </w:tabs>
        <w:autoSpaceDE w:val="0"/>
        <w:autoSpaceDN w:val="0"/>
        <w:adjustRightInd w:val="0"/>
        <w:ind w:left="0" w:firstLine="540"/>
        <w:jc w:val="both"/>
        <w:rPr>
          <w:lang w:val="lv-LV"/>
        </w:rPr>
      </w:pPr>
      <w:r w:rsidRPr="00AA1A60">
        <w:rPr>
          <w:lang w:val="lv-LV"/>
        </w:rPr>
        <w:t xml:space="preserve">Ja </w:t>
      </w:r>
      <w:r>
        <w:rPr>
          <w:lang w:val="lv-LV"/>
        </w:rPr>
        <w:t>šajā l</w:t>
      </w:r>
      <w:r w:rsidRPr="00AA1A60">
        <w:rPr>
          <w:lang w:val="lv-LV"/>
        </w:rPr>
        <w:t xml:space="preserve">īgumā noteiktajā kārtībā aprēķināto līgumsodu nav iespējams ieturēt ieskaita kārtībā, vai tas netiek ieturēts ieskaita kārtībā, tad Izpildītājam, tas jāsamaksā 15 (piecpadsmit) kalendāro dienu laikā no Pasūtītāja rakstveida pieprasījuma un rēķina saņemšanas dienas. </w:t>
      </w:r>
    </w:p>
    <w:p w14:paraId="1EE85644" w14:textId="77777777" w:rsidR="0011284C" w:rsidRPr="00A75B06" w:rsidRDefault="0011284C" w:rsidP="0011284C">
      <w:pPr>
        <w:widowControl w:val="0"/>
        <w:tabs>
          <w:tab w:val="left" w:pos="426"/>
        </w:tabs>
        <w:autoSpaceDE w:val="0"/>
        <w:autoSpaceDN w:val="0"/>
        <w:adjustRightInd w:val="0"/>
        <w:rPr>
          <w:bCs/>
          <w:lang w:val="lv-LV"/>
        </w:rPr>
      </w:pPr>
    </w:p>
    <w:p w14:paraId="52421FEE" w14:textId="77777777" w:rsidR="0011284C" w:rsidRPr="00817569" w:rsidRDefault="0011284C" w:rsidP="0011284C">
      <w:pPr>
        <w:widowControl w:val="0"/>
        <w:numPr>
          <w:ilvl w:val="0"/>
          <w:numId w:val="21"/>
        </w:numPr>
        <w:tabs>
          <w:tab w:val="left" w:pos="426"/>
        </w:tabs>
        <w:autoSpaceDE w:val="0"/>
        <w:autoSpaceDN w:val="0"/>
        <w:adjustRightInd w:val="0"/>
        <w:jc w:val="center"/>
        <w:rPr>
          <w:b/>
          <w:bCs/>
          <w:lang w:val="lv-LV"/>
        </w:rPr>
      </w:pPr>
      <w:r w:rsidRPr="00A75B06">
        <w:rPr>
          <w:b/>
          <w:bCs/>
          <w:lang w:val="lv-LV"/>
        </w:rPr>
        <w:t xml:space="preserve">Līguma </w:t>
      </w:r>
      <w:r w:rsidRPr="00817569">
        <w:rPr>
          <w:b/>
          <w:bCs/>
          <w:lang w:val="lv-LV"/>
        </w:rPr>
        <w:t>izpildes termiņš un tā pārtraukšanas kārtība</w:t>
      </w:r>
    </w:p>
    <w:p w14:paraId="4DCFD443" w14:textId="46FB5A4B" w:rsidR="0011284C" w:rsidRPr="0086281F" w:rsidRDefault="0011284C" w:rsidP="0011284C">
      <w:pPr>
        <w:widowControl w:val="0"/>
        <w:numPr>
          <w:ilvl w:val="1"/>
          <w:numId w:val="21"/>
        </w:numPr>
        <w:tabs>
          <w:tab w:val="left" w:pos="1080"/>
        </w:tabs>
        <w:autoSpaceDE w:val="0"/>
        <w:autoSpaceDN w:val="0"/>
        <w:adjustRightInd w:val="0"/>
        <w:ind w:left="0" w:firstLine="540"/>
        <w:jc w:val="both"/>
        <w:rPr>
          <w:bCs/>
          <w:lang w:val="lv-LV"/>
        </w:rPr>
      </w:pPr>
      <w:r w:rsidRPr="00085FB8">
        <w:rPr>
          <w:b/>
          <w:lang w:val="lv-LV"/>
        </w:rPr>
        <w:t xml:space="preserve">Šī līguma izpildes termiņš ir </w:t>
      </w:r>
      <w:r w:rsidR="009F44F3">
        <w:rPr>
          <w:b/>
          <w:lang w:val="lv-LV"/>
        </w:rPr>
        <w:t>2</w:t>
      </w:r>
      <w:r w:rsidR="00C536EF">
        <w:rPr>
          <w:b/>
          <w:lang w:val="lv-LV"/>
        </w:rPr>
        <w:t>0</w:t>
      </w:r>
      <w:r w:rsidR="009F44F3">
        <w:rPr>
          <w:b/>
          <w:lang w:val="lv-LV"/>
        </w:rPr>
        <w:t xml:space="preserve">0 (divi simti) kalendārās dienas no šī līguma spēkā stāšanās dienas.  </w:t>
      </w:r>
      <w:r w:rsidRPr="00085FB8">
        <w:rPr>
          <w:bCs/>
          <w:lang w:val="lv-LV"/>
        </w:rPr>
        <w:t xml:space="preserve">Šis līgums stājas spēkā dienā, kad tas parakstīts no abām Pusēm un reģistrēts Rīgas domes Vienotās lietvedības lietojumprogrammā “Līgumi 1”. Pasūtītājs informē Izpildītāju par šī </w:t>
      </w:r>
      <w:r w:rsidRPr="0086281F">
        <w:rPr>
          <w:bCs/>
          <w:lang w:val="lv-LV"/>
        </w:rPr>
        <w:t xml:space="preserve">līguma reģistrēšanas dienu un reģistrācijas numuru, nosūtot rakstisku informāciju uz Izpildītāja šī līguma 9. punktā norādīto elektroniskā e-pasta adresi. </w:t>
      </w:r>
    </w:p>
    <w:p w14:paraId="390EF046" w14:textId="77777777" w:rsidR="0011284C" w:rsidRPr="0086281F" w:rsidRDefault="0011284C" w:rsidP="0011284C">
      <w:pPr>
        <w:widowControl w:val="0"/>
        <w:numPr>
          <w:ilvl w:val="1"/>
          <w:numId w:val="21"/>
        </w:numPr>
        <w:tabs>
          <w:tab w:val="left" w:pos="1080"/>
        </w:tabs>
        <w:autoSpaceDE w:val="0"/>
        <w:autoSpaceDN w:val="0"/>
        <w:adjustRightInd w:val="0"/>
        <w:ind w:left="0" w:firstLine="540"/>
        <w:jc w:val="both"/>
        <w:rPr>
          <w:lang w:val="lv-LV"/>
        </w:rPr>
      </w:pPr>
      <w:r w:rsidRPr="0086281F">
        <w:rPr>
          <w:bCs/>
          <w:lang w:val="lv-LV"/>
        </w:rPr>
        <w:t>Darba izpildes termiņa neievērošana vai norēķina termiņa neievērošana tiek kompensēta ar</w:t>
      </w:r>
      <w:r w:rsidRPr="0086281F">
        <w:rPr>
          <w:lang w:val="lv-LV"/>
        </w:rPr>
        <w:t xml:space="preserve"> līgumsodu no vainīgās Puses 0,1 % apmērā no kopējās līgumcenas par katru nokavēto dienu, bet ne vairāk, kā 10% no šī līguma 3.1. apakšpunktā noteiktās līgumcenas.</w:t>
      </w:r>
    </w:p>
    <w:p w14:paraId="0D24706B" w14:textId="77777777" w:rsidR="0011284C" w:rsidRPr="00A75B06" w:rsidRDefault="0011284C" w:rsidP="0011284C">
      <w:pPr>
        <w:widowControl w:val="0"/>
        <w:numPr>
          <w:ilvl w:val="1"/>
          <w:numId w:val="21"/>
        </w:numPr>
        <w:tabs>
          <w:tab w:val="left" w:pos="1080"/>
        </w:tabs>
        <w:autoSpaceDE w:val="0"/>
        <w:autoSpaceDN w:val="0"/>
        <w:adjustRightInd w:val="0"/>
        <w:ind w:left="0" w:firstLine="540"/>
        <w:jc w:val="both"/>
        <w:rPr>
          <w:lang w:val="lv-LV"/>
        </w:rPr>
      </w:pPr>
      <w:r w:rsidRPr="0086281F">
        <w:rPr>
          <w:lang w:val="lv-LV"/>
        </w:rPr>
        <w:t>Konkrētā Darba izpildes termiņš neparedzēto apstākļu iestāšanās gadījumā, ja tie Izpildītājam pamatoti traucē šajā līgumā paredzētā</w:t>
      </w:r>
      <w:r w:rsidRPr="00A75B06">
        <w:rPr>
          <w:lang w:val="lv-LV"/>
        </w:rPr>
        <w:t xml:space="preserve"> Darba izpildes termiņa ievērošanu, pagarināms, Pusēm par to savstarpēji vienojoties.</w:t>
      </w:r>
    </w:p>
    <w:p w14:paraId="49F97B2F" w14:textId="77777777" w:rsidR="0011284C" w:rsidRDefault="0011284C" w:rsidP="0011284C">
      <w:pPr>
        <w:widowControl w:val="0"/>
        <w:numPr>
          <w:ilvl w:val="1"/>
          <w:numId w:val="21"/>
        </w:numPr>
        <w:tabs>
          <w:tab w:val="left" w:pos="1080"/>
        </w:tabs>
        <w:autoSpaceDE w:val="0"/>
        <w:autoSpaceDN w:val="0"/>
        <w:adjustRightInd w:val="0"/>
        <w:ind w:left="0" w:firstLine="540"/>
        <w:jc w:val="both"/>
        <w:rPr>
          <w:lang w:val="lv-LV"/>
        </w:rPr>
      </w:pPr>
      <w:r w:rsidRPr="00A75B06">
        <w:rPr>
          <w:lang w:val="lv-LV"/>
        </w:rPr>
        <w:t>Vienpusēja atkāpšanās no šī līguma nav pieļaujama, izņemot šajā līgumā un Latvijas Republikas normatīvajos aktos noteiktajos gadījumos.</w:t>
      </w:r>
    </w:p>
    <w:p w14:paraId="02F78A67" w14:textId="77777777" w:rsidR="0011284C" w:rsidRDefault="0011284C" w:rsidP="0011284C">
      <w:pPr>
        <w:widowControl w:val="0"/>
        <w:numPr>
          <w:ilvl w:val="1"/>
          <w:numId w:val="21"/>
        </w:numPr>
        <w:tabs>
          <w:tab w:val="left" w:pos="1080"/>
        </w:tabs>
        <w:autoSpaceDE w:val="0"/>
        <w:autoSpaceDN w:val="0"/>
        <w:adjustRightInd w:val="0"/>
        <w:ind w:left="0" w:firstLine="540"/>
        <w:jc w:val="both"/>
        <w:rPr>
          <w:lang w:val="lv-LV"/>
        </w:rPr>
      </w:pPr>
      <w:r w:rsidRPr="00FF501E">
        <w:rPr>
          <w:bCs/>
          <w:lang w:val="lv-LV"/>
        </w:rPr>
        <w:t xml:space="preserve">Pasūtītājs ir tiesīgs vienpusīgi lauzt šo līgumu pirms termiņa, rakstiski brīdinot otro Pusi vismaz 14 (četrpadsmit) kalendārās dienas iepriekš, ja </w:t>
      </w:r>
      <w:r w:rsidRPr="00FF501E">
        <w:rPr>
          <w:lang w:val="lv-LV"/>
        </w:rPr>
        <w:t>Izpildītājs</w:t>
      </w:r>
      <w:r w:rsidRPr="00FF501E">
        <w:rPr>
          <w:bCs/>
          <w:lang w:val="lv-LV"/>
        </w:rPr>
        <w:t>:</w:t>
      </w:r>
    </w:p>
    <w:p w14:paraId="6D853A1A" w14:textId="77777777" w:rsidR="0011284C"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FF501E">
        <w:rPr>
          <w:bCs/>
          <w:lang w:val="lv-LV"/>
        </w:rPr>
        <w:t xml:space="preserve">atkārtoti un/vai nepamatoti nepilda savus šajā līgumā noteiktos pienākumus, par ko Pasūtītājs vismaz vienu reizi rakstiski ir informējis (brīdinājis) </w:t>
      </w:r>
      <w:r w:rsidRPr="00FF501E">
        <w:rPr>
          <w:lang w:val="lv-LV"/>
        </w:rPr>
        <w:t>Izpildītāju</w:t>
      </w:r>
      <w:r w:rsidRPr="00FF501E">
        <w:rPr>
          <w:bCs/>
          <w:lang w:val="lv-LV"/>
        </w:rPr>
        <w:t>;</w:t>
      </w:r>
    </w:p>
    <w:p w14:paraId="2B12E97D" w14:textId="77777777" w:rsidR="0011284C"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FF501E">
        <w:rPr>
          <w:lang w:val="lv-LV"/>
        </w:rPr>
        <w:t>veic darbu neatbilstoši norādītajam Darba uzdevumam, piedāvājumam vai šī līguma noteikumiem;</w:t>
      </w:r>
    </w:p>
    <w:p w14:paraId="0F943C80" w14:textId="77777777" w:rsidR="0011284C"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FF501E">
        <w:rPr>
          <w:lang w:val="lv-LV"/>
        </w:rPr>
        <w:t>savus tiešos pienākumus nodevis ar Pasūtītāju neskaņotam apakšuzņēmējam</w:t>
      </w:r>
      <w:r>
        <w:rPr>
          <w:lang w:val="lv-LV"/>
        </w:rPr>
        <w:t xml:space="preserve"> vai bez Pasūtītāja rakstveida piekrišanas ir veikta iesaistītā personāla nomaiņa</w:t>
      </w:r>
      <w:r w:rsidRPr="00FF501E">
        <w:rPr>
          <w:lang w:val="lv-LV"/>
        </w:rPr>
        <w:t>;</w:t>
      </w:r>
    </w:p>
    <w:p w14:paraId="44E1B70B" w14:textId="77777777" w:rsidR="0011284C" w:rsidRPr="0086281F"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FF501E">
        <w:rPr>
          <w:bCs/>
          <w:lang w:val="lv-LV"/>
        </w:rPr>
        <w:t xml:space="preserve">savus pienākumus veic </w:t>
      </w:r>
      <w:r w:rsidRPr="0086281F">
        <w:rPr>
          <w:bCs/>
          <w:lang w:val="lv-LV"/>
        </w:rPr>
        <w:t>Pasūtītājam nepieņemamā kvalitātē;</w:t>
      </w:r>
    </w:p>
    <w:p w14:paraId="2237F1D9" w14:textId="77777777" w:rsidR="0011284C" w:rsidRPr="0086281F"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86281F">
        <w:rPr>
          <w:bCs/>
          <w:lang w:val="lv-LV"/>
        </w:rPr>
        <w:t>veic Darbus bez spēkā esošas apdrošināšanas polises (šī līguma 2.3.9. apakšpunkts);</w:t>
      </w:r>
    </w:p>
    <w:p w14:paraId="5745C4EF" w14:textId="7B554B39" w:rsidR="0011284C" w:rsidRPr="0086281F"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86281F">
        <w:rPr>
          <w:lang w:val="lv-LV"/>
        </w:rPr>
        <w:t>šajā līgumā noteiktajā kārtībā aprēķinātais līgumsods Izpildītājam sasniedzis maksimālo apmēru, t.i., 10% (desmit procenti) no šī līguma 3.1.</w:t>
      </w:r>
      <w:r w:rsidR="009F44F3" w:rsidRPr="0086281F">
        <w:rPr>
          <w:lang w:val="lv-LV"/>
        </w:rPr>
        <w:t xml:space="preserve"> apakšpunktā</w:t>
      </w:r>
      <w:r w:rsidRPr="0086281F">
        <w:rPr>
          <w:lang w:val="lv-LV"/>
        </w:rPr>
        <w:t xml:space="preserve"> norādītās šī līguma summas;</w:t>
      </w:r>
    </w:p>
    <w:p w14:paraId="2AA0DA05" w14:textId="5DF8E387" w:rsidR="0011284C" w:rsidRPr="0086281F"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86281F">
        <w:rPr>
          <w:lang w:val="lv-LV"/>
        </w:rPr>
        <w:t>ja Izpildītājs normatīvajos aktos noteiktajā kārtībā ir atzīts par maksātnespējīgu vai pieņemts lēmums par Izpildītāja likvidāciju</w:t>
      </w:r>
      <w:r w:rsidR="00626022" w:rsidRPr="0086281F">
        <w:rPr>
          <w:lang w:val="lv-LV"/>
        </w:rPr>
        <w:t>, vai Izpildītajam ir apturēta saimnieciskā darbība</w:t>
      </w:r>
      <w:r w:rsidRPr="0086281F">
        <w:rPr>
          <w:lang w:val="lv-LV"/>
        </w:rPr>
        <w:t>;</w:t>
      </w:r>
    </w:p>
    <w:p w14:paraId="77D8B972" w14:textId="6E2399E8" w:rsidR="0011284C" w:rsidRPr="0086281F" w:rsidRDefault="0011284C" w:rsidP="0011284C">
      <w:pPr>
        <w:widowControl w:val="0"/>
        <w:numPr>
          <w:ilvl w:val="1"/>
          <w:numId w:val="21"/>
        </w:numPr>
        <w:tabs>
          <w:tab w:val="left" w:pos="1080"/>
        </w:tabs>
        <w:autoSpaceDE w:val="0"/>
        <w:autoSpaceDN w:val="0"/>
        <w:adjustRightInd w:val="0"/>
        <w:ind w:left="0" w:firstLine="425"/>
        <w:jc w:val="both"/>
        <w:rPr>
          <w:lang w:val="lv-LV"/>
        </w:rPr>
      </w:pPr>
      <w:r w:rsidRPr="0086281F">
        <w:rPr>
          <w:bCs/>
          <w:lang w:val="lv-LV"/>
        </w:rPr>
        <w:t>Pasūtītājs ir tiesīgs vienpusīgi lauzt šo līgumu pirms termiņa, rakstiski brīdinot otro</w:t>
      </w:r>
      <w:r w:rsidRPr="00661493">
        <w:rPr>
          <w:bCs/>
          <w:lang w:val="lv-LV"/>
        </w:rPr>
        <w:t xml:space="preserve"> Pusi vismaz 1 (vienu) kalendāro dienu iepriekš, ja </w:t>
      </w:r>
      <w:r w:rsidRPr="00661493">
        <w:rPr>
          <w:lang w:val="lv-LV"/>
        </w:rPr>
        <w:t xml:space="preserve">Izpildītājs nav noteiktā termiņā iesniedzis šī līguma </w:t>
      </w:r>
      <w:r w:rsidRPr="0086281F">
        <w:rPr>
          <w:lang w:val="lv-LV"/>
        </w:rPr>
        <w:lastRenderedPageBreak/>
        <w:t>2.3.10. apakšpunktā noteikto šī līguma izpildes nodrošinājumu</w:t>
      </w:r>
      <w:r w:rsidR="00626022" w:rsidRPr="0086281F">
        <w:rPr>
          <w:lang w:val="lv-LV"/>
        </w:rPr>
        <w:t xml:space="preserve"> un Iepirkuma piedāvājuma nodrošinājumam ir notecējis termiņš</w:t>
      </w:r>
      <w:r w:rsidRPr="0086281F">
        <w:rPr>
          <w:lang w:val="lv-LV"/>
        </w:rPr>
        <w:t xml:space="preserve">. </w:t>
      </w:r>
    </w:p>
    <w:p w14:paraId="504F3D21" w14:textId="1DB3FE34" w:rsidR="0011284C" w:rsidRPr="0086281F" w:rsidRDefault="0011284C" w:rsidP="0011284C">
      <w:pPr>
        <w:widowControl w:val="0"/>
        <w:numPr>
          <w:ilvl w:val="1"/>
          <w:numId w:val="21"/>
        </w:numPr>
        <w:tabs>
          <w:tab w:val="left" w:pos="1080"/>
        </w:tabs>
        <w:autoSpaceDE w:val="0"/>
        <w:autoSpaceDN w:val="0"/>
        <w:adjustRightInd w:val="0"/>
        <w:ind w:left="0" w:firstLine="425"/>
        <w:jc w:val="both"/>
        <w:rPr>
          <w:lang w:val="lv-LV"/>
        </w:rPr>
      </w:pPr>
      <w:bookmarkStart w:id="5" w:name="OLE_LINK1"/>
      <w:r w:rsidRPr="0086281F">
        <w:rPr>
          <w:lang w:val="lv-LV"/>
        </w:rPr>
        <w:t>Pasūtītājs neatlīdzina Izpildītājam zaudējumus, kas radušies, Pasūtītājam izmantojot savas šī līguma 4.5. un 4.6.apakšpunktā noteiktās tiesības, kā arī Pasūtītājs ir tiesīgs neapmaksāt jau paveikto Darbu</w:t>
      </w:r>
      <w:r w:rsidR="00626022" w:rsidRPr="0086281F">
        <w:rPr>
          <w:lang w:val="lv-LV"/>
        </w:rPr>
        <w:t xml:space="preserve"> (katru gadījumu izvērtējot atsevišķi)</w:t>
      </w:r>
      <w:r w:rsidRPr="0086281F">
        <w:rPr>
          <w:lang w:val="lv-LV"/>
        </w:rPr>
        <w:t>, ja šis līgums ir lauzts, pamatojoties uz šī līguma 4.5. un 4.6.apakšpunktu.</w:t>
      </w:r>
      <w:bookmarkEnd w:id="5"/>
    </w:p>
    <w:p w14:paraId="0AE8F86D" w14:textId="77777777" w:rsidR="0011284C" w:rsidRPr="0086281F" w:rsidRDefault="0011284C" w:rsidP="0011284C">
      <w:pPr>
        <w:widowControl w:val="0"/>
        <w:numPr>
          <w:ilvl w:val="1"/>
          <w:numId w:val="21"/>
        </w:numPr>
        <w:tabs>
          <w:tab w:val="left" w:pos="1080"/>
        </w:tabs>
        <w:autoSpaceDE w:val="0"/>
        <w:autoSpaceDN w:val="0"/>
        <w:adjustRightInd w:val="0"/>
        <w:ind w:left="0" w:firstLine="425"/>
        <w:jc w:val="both"/>
        <w:rPr>
          <w:lang w:val="lv-LV"/>
        </w:rPr>
      </w:pPr>
      <w:r w:rsidRPr="0086281F">
        <w:rPr>
          <w:lang w:val="lv-LV"/>
        </w:rPr>
        <w:t xml:space="preserve">Visos gadījumos, kad šis līgums tiek izbeigts pirms termiņa neatkarīgi no iemesla, Izpildītājs saņem samaksu par faktiski veiktajiem un kvalitatīvi izpildītajiem Darbiem, ievērojot noteikumus par Darbu izpildes dokumentācijas iesniegšanu un šī līguma 4.7. apakšpunktā noteikto. </w:t>
      </w:r>
    </w:p>
    <w:p w14:paraId="268F347B" w14:textId="77777777" w:rsidR="0011284C" w:rsidRPr="0086281F" w:rsidRDefault="0011284C" w:rsidP="0011284C">
      <w:pPr>
        <w:widowControl w:val="0"/>
        <w:numPr>
          <w:ilvl w:val="1"/>
          <w:numId w:val="21"/>
        </w:numPr>
        <w:tabs>
          <w:tab w:val="left" w:pos="1080"/>
        </w:tabs>
        <w:autoSpaceDE w:val="0"/>
        <w:autoSpaceDN w:val="0"/>
        <w:adjustRightInd w:val="0"/>
        <w:ind w:left="0" w:firstLine="425"/>
        <w:jc w:val="both"/>
        <w:rPr>
          <w:lang w:val="lv-LV"/>
        </w:rPr>
      </w:pPr>
      <w:r w:rsidRPr="0086281F">
        <w:rPr>
          <w:lang w:val="lv-LV"/>
        </w:rPr>
        <w:t>Ja šī līguma darbība tiek pārtraukta pirms termiņa Izpildītāja vainas dēļ, Izpildītājs par saviem finanšu līdzekļiem sakāro Darba izpildei nodotos objektus un atstāj tos drošā un no trešo personu darbībām pasargātā stāvoklī.</w:t>
      </w:r>
    </w:p>
    <w:p w14:paraId="5EDD2614" w14:textId="77777777" w:rsidR="0011284C" w:rsidRDefault="0011284C" w:rsidP="0011284C">
      <w:pPr>
        <w:widowControl w:val="0"/>
        <w:numPr>
          <w:ilvl w:val="1"/>
          <w:numId w:val="21"/>
        </w:numPr>
        <w:tabs>
          <w:tab w:val="left" w:pos="1080"/>
        </w:tabs>
        <w:autoSpaceDE w:val="0"/>
        <w:autoSpaceDN w:val="0"/>
        <w:adjustRightInd w:val="0"/>
        <w:ind w:left="0" w:firstLine="425"/>
        <w:jc w:val="both"/>
        <w:rPr>
          <w:lang w:val="lv-LV"/>
        </w:rPr>
      </w:pPr>
      <w:r w:rsidRPr="00FF501E">
        <w:rPr>
          <w:lang w:val="lv-LV"/>
        </w:rPr>
        <w:t>Puses var veikt būtiskus šī līguma grozījumus, kuru veikšana ir pieļaujama saskaņā ar Publisko iepirkumu likuma 61.pantu, ja šī līguma izpildes gaitā radusies un iepriekš objektīvi neparedzama nepieciešamība:</w:t>
      </w:r>
    </w:p>
    <w:p w14:paraId="650AAD79" w14:textId="77777777" w:rsidR="0011284C" w:rsidRDefault="0011284C" w:rsidP="0011284C">
      <w:pPr>
        <w:widowControl w:val="0"/>
        <w:numPr>
          <w:ilvl w:val="2"/>
          <w:numId w:val="21"/>
        </w:numPr>
        <w:tabs>
          <w:tab w:val="clear" w:pos="1800"/>
          <w:tab w:val="left" w:pos="1418"/>
        </w:tabs>
        <w:autoSpaceDE w:val="0"/>
        <w:autoSpaceDN w:val="0"/>
        <w:adjustRightInd w:val="0"/>
        <w:ind w:left="0" w:firstLine="425"/>
        <w:jc w:val="both"/>
        <w:rPr>
          <w:lang w:val="lv-LV"/>
        </w:rPr>
      </w:pPr>
      <w:r w:rsidRPr="00FF501E">
        <w:rPr>
          <w:lang w:val="lv-LV"/>
        </w:rPr>
        <w:tab/>
        <w:t>izslēgt Darbus, kas sākotnēji tika iekļauti tehniskajā specifikācijā, bet kuru apjoms ir samazinājies, piemēram, nepilnību dēļ tehniskajā specifikācijā. Ja tiek izslēgti Darbi, kas sākotnēji tika iekļauti tehniskajā specifikācijā, bet kuru apjoms ir samazinājies, tad Pusēm ir pienākums samazināt šī līguma pamatsummu</w:t>
      </w:r>
      <w:r>
        <w:rPr>
          <w:lang w:val="lv-LV"/>
        </w:rPr>
        <w:t>;</w:t>
      </w:r>
    </w:p>
    <w:p w14:paraId="65ADDD7C" w14:textId="77777777" w:rsidR="0011284C"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446398">
        <w:rPr>
          <w:lang w:val="lv-LV"/>
        </w:rPr>
        <w:t xml:space="preserve">iekļaut Darbus, tajā skaitā tādus, kas jau sākotnēji tika iekļauti tehniskajā specifikācijā, bet kuru apjoms ir palielinājies, piemēram, nepilnību dēļ tehniskajā specifikācijā. Šādu Darbu izmaksas var tik segtas papildus šī līguma pamatsummai (kas noteikta atbilstoši </w:t>
      </w:r>
      <w:r>
        <w:rPr>
          <w:lang w:val="lv-LV"/>
        </w:rPr>
        <w:t>Iepirkuma</w:t>
      </w:r>
      <w:r w:rsidRPr="00446398">
        <w:rPr>
          <w:lang w:val="lv-LV"/>
        </w:rPr>
        <w:t xml:space="preserve"> nolikumā dotajiem darbu apjomiem), neveicot jaunu iepirkumu;</w:t>
      </w:r>
    </w:p>
    <w:p w14:paraId="5A16D8C7" w14:textId="77777777" w:rsidR="0011284C" w:rsidRDefault="0011284C" w:rsidP="0011284C">
      <w:pPr>
        <w:widowControl w:val="0"/>
        <w:numPr>
          <w:ilvl w:val="1"/>
          <w:numId w:val="21"/>
        </w:numPr>
        <w:tabs>
          <w:tab w:val="left" w:pos="1080"/>
        </w:tabs>
        <w:autoSpaceDE w:val="0"/>
        <w:autoSpaceDN w:val="0"/>
        <w:adjustRightInd w:val="0"/>
        <w:ind w:left="0" w:firstLine="425"/>
        <w:jc w:val="both"/>
        <w:rPr>
          <w:lang w:val="lv-LV"/>
        </w:rPr>
      </w:pPr>
      <w:r w:rsidRPr="00446398">
        <w:rPr>
          <w:lang w:val="lv-LV"/>
        </w:rPr>
        <w:t>Šī līguma līgumcenas grozījumi ir pieļaujami, ja šī līguma grozījumu vērtība, ko noteic kā visu secīgi veikto grozījumu naudas vērtību summu, vienlaikus nepārsniedz:</w:t>
      </w:r>
    </w:p>
    <w:p w14:paraId="3987385D" w14:textId="77777777" w:rsidR="0011284C" w:rsidRPr="0086281F"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446398">
        <w:rPr>
          <w:lang w:val="lv-LV"/>
        </w:rPr>
        <w:t xml:space="preserve">saskaņā ar Publisko iepirkumu </w:t>
      </w:r>
      <w:r w:rsidRPr="0086281F">
        <w:rPr>
          <w:lang w:val="lv-LV"/>
        </w:rPr>
        <w:t>likuma 8.panta noteiktās līgumcenu robežas;</w:t>
      </w:r>
    </w:p>
    <w:p w14:paraId="138A1B1C" w14:textId="77777777" w:rsidR="0011284C" w:rsidRPr="0086281F"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86281F">
        <w:rPr>
          <w:lang w:val="lv-LV"/>
        </w:rPr>
        <w:t xml:space="preserve"> 10 %  (desmit procentus) no sākotnējās šī līguma līgumcenas.</w:t>
      </w:r>
    </w:p>
    <w:p w14:paraId="343EB40D" w14:textId="77777777" w:rsidR="0011284C" w:rsidRPr="0086281F" w:rsidRDefault="0011284C" w:rsidP="0011284C">
      <w:pPr>
        <w:widowControl w:val="0"/>
        <w:numPr>
          <w:ilvl w:val="1"/>
          <w:numId w:val="21"/>
        </w:numPr>
        <w:tabs>
          <w:tab w:val="left" w:pos="1080"/>
        </w:tabs>
        <w:autoSpaceDE w:val="0"/>
        <w:autoSpaceDN w:val="0"/>
        <w:adjustRightInd w:val="0"/>
        <w:ind w:left="0" w:firstLine="425"/>
        <w:jc w:val="both"/>
        <w:rPr>
          <w:lang w:val="lv-LV"/>
        </w:rPr>
      </w:pPr>
      <w:r w:rsidRPr="0086281F">
        <w:rPr>
          <w:lang w:val="lv-LV"/>
        </w:rPr>
        <w:t>Pasūtītājam ir tiesības vienpusēji atkāpties no šī līguma pirms termiņa, nosūtot Izpildītājam rakstveida paziņojumu, šādos gadījumos:</w:t>
      </w:r>
    </w:p>
    <w:p w14:paraId="648E1702" w14:textId="77777777" w:rsidR="0011284C" w:rsidRPr="0086281F"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86281F">
        <w:rPr>
          <w:lang w:val="lv-LV"/>
        </w:rPr>
        <w:t>šajā līgumā ir izdarīti būtiski grozījumi, kas nav pieļaujami saskaņā ar Publisko iepirkumu likuma 61.panta pirmo daļu;</w:t>
      </w:r>
    </w:p>
    <w:p w14:paraId="3A15A216" w14:textId="77777777" w:rsidR="0011284C" w:rsidRPr="0086281F"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86281F">
        <w:rPr>
          <w:lang w:val="lv-LV"/>
        </w:rPr>
        <w:t>šis līgums nav noslēgts atbilstoši iepirkuma procedūras dokumentos paredzētajiem noteikumiem;</w:t>
      </w:r>
    </w:p>
    <w:p w14:paraId="6AF7F138" w14:textId="77777777" w:rsidR="0011284C" w:rsidRPr="0086281F" w:rsidRDefault="0011284C" w:rsidP="0011284C">
      <w:pPr>
        <w:widowControl w:val="0"/>
        <w:numPr>
          <w:ilvl w:val="1"/>
          <w:numId w:val="21"/>
        </w:numPr>
        <w:tabs>
          <w:tab w:val="left" w:pos="1080"/>
        </w:tabs>
        <w:autoSpaceDE w:val="0"/>
        <w:autoSpaceDN w:val="0"/>
        <w:adjustRightInd w:val="0"/>
        <w:ind w:left="0" w:firstLine="425"/>
        <w:jc w:val="both"/>
        <w:rPr>
          <w:lang w:val="lv-LV"/>
        </w:rPr>
      </w:pPr>
      <w:r w:rsidRPr="0086281F">
        <w:rPr>
          <w:lang w:val="lv-LV"/>
        </w:rPr>
        <w:t>Ja šo līgumu izbeidz pirms termiņa šī līguma 4.12. apakšpunktā minētajos gadījumos, Pasūtītājs samaksā par Izpildītāja faktiski veiktiem Darbiem, saskaņā šī līguma 3. punktā noteikto kārtību.</w:t>
      </w:r>
    </w:p>
    <w:p w14:paraId="44EDD945" w14:textId="77777777" w:rsidR="0011284C" w:rsidRPr="00661493" w:rsidRDefault="0011284C" w:rsidP="0011284C">
      <w:pPr>
        <w:widowControl w:val="0"/>
        <w:numPr>
          <w:ilvl w:val="1"/>
          <w:numId w:val="21"/>
        </w:numPr>
        <w:tabs>
          <w:tab w:val="left" w:pos="1080"/>
        </w:tabs>
        <w:autoSpaceDE w:val="0"/>
        <w:autoSpaceDN w:val="0"/>
        <w:adjustRightInd w:val="0"/>
        <w:ind w:left="0" w:firstLine="425"/>
        <w:jc w:val="both"/>
        <w:rPr>
          <w:lang w:val="lv-LV"/>
        </w:rPr>
      </w:pPr>
      <w:r w:rsidRPr="00661493">
        <w:rPr>
          <w:bCs/>
          <w:lang w:val="lv-LV" w:eastAsia="lv-LV"/>
        </w:rPr>
        <w:t xml:space="preserve"> Pasūtītājs ir tiesīgs vienpusīgi lauzt šo līgumu pirms termiņa, rakstiski brīdinot otro Pusi vismaz 2 (divas) kalendārās dienas iepriekš, ja </w:t>
      </w:r>
      <w:r w:rsidRPr="00661493">
        <w:rPr>
          <w:lang w:val="lv-LV" w:eastAsia="lv-LV"/>
        </w:rPr>
        <w:t>Izpildītājs</w:t>
      </w:r>
      <w:r w:rsidRPr="00661493">
        <w:rPr>
          <w:lang w:val="lv-LV"/>
        </w:rPr>
        <w:t xml:space="preserve"> </w:t>
      </w:r>
      <w:r w:rsidRPr="00661493">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661493">
        <w:rPr>
          <w:vertAlign w:val="superscript"/>
          <w:lang w:val="lv-LV" w:eastAsia="lv-LV"/>
        </w:rPr>
        <w:t>1</w:t>
      </w:r>
      <w:r w:rsidRPr="00661493">
        <w:rPr>
          <w:lang w:val="lv-LV" w:eastAsia="lv-LV"/>
        </w:rPr>
        <w:t>panta trešā daļa).</w:t>
      </w:r>
    </w:p>
    <w:p w14:paraId="73B50381" w14:textId="77777777" w:rsidR="0011284C" w:rsidRPr="00661493" w:rsidRDefault="0011284C" w:rsidP="0011284C">
      <w:pPr>
        <w:widowControl w:val="0"/>
        <w:numPr>
          <w:ilvl w:val="1"/>
          <w:numId w:val="21"/>
        </w:numPr>
        <w:tabs>
          <w:tab w:val="left" w:pos="1080"/>
        </w:tabs>
        <w:autoSpaceDE w:val="0"/>
        <w:autoSpaceDN w:val="0"/>
        <w:adjustRightInd w:val="0"/>
        <w:ind w:left="0" w:firstLine="425"/>
        <w:jc w:val="both"/>
        <w:rPr>
          <w:lang w:val="lv-LV"/>
        </w:rPr>
      </w:pPr>
      <w:r w:rsidRPr="00661493">
        <w:rPr>
          <w:lang w:val="lv-LV"/>
        </w:rPr>
        <w:t xml:space="preserve">Jebkurus šī līguma grozījumus vai papildinājumus Puses noformē </w:t>
      </w:r>
      <w:proofErr w:type="spellStart"/>
      <w:r w:rsidRPr="00661493">
        <w:rPr>
          <w:lang w:val="lv-LV"/>
        </w:rPr>
        <w:t>rakstveidā</w:t>
      </w:r>
      <w:proofErr w:type="spellEnd"/>
      <w:r w:rsidRPr="00661493">
        <w:rPr>
          <w:lang w:val="lv-LV"/>
        </w:rPr>
        <w:t xml:space="preserve">, un tie kļūst par šī līguma neatņemamu sastāvdaļu. </w:t>
      </w:r>
    </w:p>
    <w:p w14:paraId="02546B18" w14:textId="77777777" w:rsidR="0011284C" w:rsidRPr="0086281F" w:rsidRDefault="0011284C" w:rsidP="0011284C">
      <w:pPr>
        <w:widowControl w:val="0"/>
        <w:numPr>
          <w:ilvl w:val="1"/>
          <w:numId w:val="21"/>
        </w:numPr>
        <w:tabs>
          <w:tab w:val="left" w:pos="1080"/>
        </w:tabs>
        <w:autoSpaceDE w:val="0"/>
        <w:autoSpaceDN w:val="0"/>
        <w:adjustRightInd w:val="0"/>
        <w:ind w:left="0" w:firstLine="425"/>
        <w:jc w:val="both"/>
        <w:rPr>
          <w:lang w:val="lv-LV"/>
        </w:rPr>
      </w:pPr>
      <w:r w:rsidRPr="00661493">
        <w:rPr>
          <w:lang w:val="lv-LV"/>
        </w:rPr>
        <w:t xml:space="preserve">Šī līguma grozījumi ir pieļaujami, ja tie nemaina šī līguma vispārējo raksturu (veidu un iepirkuma procedūras </w:t>
      </w:r>
      <w:r w:rsidRPr="0086281F">
        <w:rPr>
          <w:lang w:val="lv-LV"/>
        </w:rPr>
        <w:t>dokumentos noteikto mērķi) un atbilst vienam no šādiem gadījumiem:</w:t>
      </w:r>
    </w:p>
    <w:p w14:paraId="7B9D3BAD" w14:textId="77777777" w:rsidR="0011284C" w:rsidRPr="0086281F"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86281F">
        <w:rPr>
          <w:lang w:val="lv-LV"/>
        </w:rPr>
        <w:t>grozījumi ir nebūtiski;</w:t>
      </w:r>
    </w:p>
    <w:p w14:paraId="5A075263" w14:textId="77777777" w:rsidR="0011284C" w:rsidRPr="0086281F"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86281F">
        <w:rPr>
          <w:lang w:val="lv-LV"/>
        </w:rPr>
        <w:t>grozījumi ir būtiski un tiek izdarīti tikai šīs līguma 4.17. apakšpunktā minētajos gadījumos;</w:t>
      </w:r>
    </w:p>
    <w:p w14:paraId="65F07827" w14:textId="77777777" w:rsidR="0011284C" w:rsidRPr="0086281F"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86281F">
        <w:rPr>
          <w:lang w:val="lv-LV"/>
        </w:rPr>
        <w:t>grozījumi tiek izdarīti šī līguma 4.18. apakšpunktā  minētajā gadījumā neatkarīgi no tā, vai tie ir būtiski vai nebūtiski.</w:t>
      </w:r>
    </w:p>
    <w:p w14:paraId="553E685A" w14:textId="77777777" w:rsidR="0011284C" w:rsidRPr="0086281F" w:rsidRDefault="0011284C" w:rsidP="0011284C">
      <w:pPr>
        <w:widowControl w:val="0"/>
        <w:numPr>
          <w:ilvl w:val="1"/>
          <w:numId w:val="21"/>
        </w:numPr>
        <w:tabs>
          <w:tab w:val="left" w:pos="1080"/>
        </w:tabs>
        <w:autoSpaceDE w:val="0"/>
        <w:autoSpaceDN w:val="0"/>
        <w:adjustRightInd w:val="0"/>
        <w:ind w:left="0" w:firstLine="425"/>
        <w:jc w:val="both"/>
        <w:rPr>
          <w:lang w:val="lv-LV"/>
        </w:rPr>
      </w:pPr>
      <w:r w:rsidRPr="0086281F">
        <w:rPr>
          <w:lang w:val="lv-LV"/>
        </w:rPr>
        <w:t xml:space="preserve"> Šī līguma grozījumi ir būtiski jebkurā no šādiem gadījumiem:</w:t>
      </w:r>
    </w:p>
    <w:p w14:paraId="56362C05" w14:textId="77777777" w:rsidR="0011284C" w:rsidRPr="00661493"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661493">
        <w:rPr>
          <w:lang w:val="lv-LV"/>
        </w:rPr>
        <w:t xml:space="preserve">grozītie šī līguma noteikumi, ja tie būtu bijuši paredzēti Iepirkuma dokumentos, </w:t>
      </w:r>
      <w:r w:rsidRPr="00661493">
        <w:rPr>
          <w:lang w:val="lv-LV"/>
        </w:rPr>
        <w:lastRenderedPageBreak/>
        <w:t>pieļautu atšķirīgu piedāvājumu iesniegšanu vai citu pretendentu dalību vai izvēli iepirkuma procedūrā;</w:t>
      </w:r>
    </w:p>
    <w:p w14:paraId="7743A829" w14:textId="77777777" w:rsidR="0011284C" w:rsidRPr="00661493"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661493">
        <w:rPr>
          <w:lang w:val="lv-LV"/>
        </w:rPr>
        <w:t>ekonomiskais līdzsvars (piemēram, risku sadalījums un tos kompensējošie līdzekļi), ko paredz šī līgums, tiek mainīts Iepirkuma uzvarētāja - Izpildītāja interesēs;</w:t>
      </w:r>
    </w:p>
    <w:p w14:paraId="79971FC2" w14:textId="77777777" w:rsidR="0011284C" w:rsidRPr="00661493"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661493">
        <w:rPr>
          <w:lang w:val="lv-LV"/>
        </w:rPr>
        <w:t>šī līguma priekšmetā ietver pakalpojumus, ko neparedz sākotnēji noslēgtā līguma nosacījumi;</w:t>
      </w:r>
    </w:p>
    <w:p w14:paraId="35AA40DA" w14:textId="77777777" w:rsidR="0011284C" w:rsidRPr="00661493"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661493">
        <w:rPr>
          <w:lang w:val="lv-LV"/>
        </w:rPr>
        <w:t>Izpildītāju  aizstāj ar citu izpildītāju.</w:t>
      </w:r>
    </w:p>
    <w:p w14:paraId="5F86A9E9" w14:textId="77777777" w:rsidR="0011284C" w:rsidRPr="00661493" w:rsidRDefault="0011284C" w:rsidP="0011284C">
      <w:pPr>
        <w:widowControl w:val="0"/>
        <w:numPr>
          <w:ilvl w:val="1"/>
          <w:numId w:val="21"/>
        </w:numPr>
        <w:tabs>
          <w:tab w:val="left" w:pos="1080"/>
        </w:tabs>
        <w:autoSpaceDE w:val="0"/>
        <w:autoSpaceDN w:val="0"/>
        <w:adjustRightInd w:val="0"/>
        <w:ind w:left="0" w:firstLine="425"/>
        <w:jc w:val="both"/>
        <w:rPr>
          <w:lang w:val="lv-LV"/>
        </w:rPr>
      </w:pPr>
      <w:r w:rsidRPr="00661493">
        <w:rPr>
          <w:lang w:val="lv-LV"/>
        </w:rPr>
        <w:t>Būtiski līguma grozījumi ir pieļaujami šādos gadījumos:</w:t>
      </w:r>
    </w:p>
    <w:p w14:paraId="4C312AC2" w14:textId="77777777" w:rsidR="0011284C" w:rsidRPr="00661493"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661493">
        <w:rPr>
          <w:lang w:val="lv-LV"/>
        </w:rPr>
        <w:t>Iepirkuma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15422986" w14:textId="77777777" w:rsidR="0011284C" w:rsidRPr="00661493"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661493">
        <w:rPr>
          <w:lang w:val="lv-LV"/>
        </w:rPr>
        <w:t>Pasūtītājam ir nepieciešami papildu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263FB360" w14:textId="77777777" w:rsidR="0011284C" w:rsidRPr="00661493" w:rsidRDefault="0011284C" w:rsidP="0011284C">
      <w:pPr>
        <w:widowControl w:val="0"/>
        <w:numPr>
          <w:ilvl w:val="2"/>
          <w:numId w:val="21"/>
        </w:numPr>
        <w:tabs>
          <w:tab w:val="clear" w:pos="1800"/>
          <w:tab w:val="left" w:pos="1080"/>
        </w:tabs>
        <w:autoSpaceDE w:val="0"/>
        <w:autoSpaceDN w:val="0"/>
        <w:adjustRightInd w:val="0"/>
        <w:ind w:left="0" w:firstLine="425"/>
        <w:jc w:val="both"/>
        <w:rPr>
          <w:lang w:val="lv-LV"/>
        </w:rPr>
      </w:pPr>
      <w:r w:rsidRPr="00661493">
        <w:rPr>
          <w:lang w:val="lv-LV"/>
        </w:rPr>
        <w:t>Šī līguma grozījumi ir nepieciešami tādu iemeslu dēļ, kurus Pasūtītājs iepriekš nevarēja paredzēt.</w:t>
      </w:r>
    </w:p>
    <w:p w14:paraId="74D13E77" w14:textId="77777777" w:rsidR="0011284C" w:rsidRPr="0086281F" w:rsidRDefault="0011284C" w:rsidP="0011284C">
      <w:pPr>
        <w:widowControl w:val="0"/>
        <w:numPr>
          <w:ilvl w:val="1"/>
          <w:numId w:val="21"/>
        </w:numPr>
        <w:tabs>
          <w:tab w:val="left" w:pos="1080"/>
        </w:tabs>
        <w:autoSpaceDE w:val="0"/>
        <w:autoSpaceDN w:val="0"/>
        <w:adjustRightInd w:val="0"/>
        <w:ind w:left="0" w:firstLine="425"/>
        <w:jc w:val="both"/>
        <w:rPr>
          <w:lang w:val="lv-LV"/>
        </w:rPr>
      </w:pPr>
      <w:r w:rsidRPr="0086281F">
        <w:rPr>
          <w:lang w:val="lv-LV"/>
        </w:rPr>
        <w:t xml:space="preserve">Ja Pasūtītājs Darbu izpildē konstatē neatbilstību šī līguma prasībām vai normatīvajiem aktiem, Pasūtītājs ir tiesīgs prasīt no Izpildītāja līgumsodu 50.00 EUR (piecdesmit </w:t>
      </w:r>
      <w:proofErr w:type="spellStart"/>
      <w:r w:rsidRPr="0086281F">
        <w:rPr>
          <w:lang w:val="lv-LV"/>
        </w:rPr>
        <w:t>euro</w:t>
      </w:r>
      <w:proofErr w:type="spellEnd"/>
      <w:r w:rsidRPr="0086281F">
        <w:rPr>
          <w:lang w:val="lv-LV"/>
        </w:rPr>
        <w:t>, 00 centi) apmērā par katru neatbilstības konstatēšanas gadījumu, par to sastādot rakstveida pretenziju.</w:t>
      </w:r>
    </w:p>
    <w:p w14:paraId="1A565E35" w14:textId="77777777" w:rsidR="0011284C" w:rsidRPr="0086281F" w:rsidRDefault="0011284C" w:rsidP="0011284C">
      <w:pPr>
        <w:widowControl w:val="0"/>
        <w:numPr>
          <w:ilvl w:val="1"/>
          <w:numId w:val="21"/>
        </w:numPr>
        <w:tabs>
          <w:tab w:val="left" w:pos="1080"/>
        </w:tabs>
        <w:autoSpaceDE w:val="0"/>
        <w:autoSpaceDN w:val="0"/>
        <w:adjustRightInd w:val="0"/>
        <w:ind w:left="0" w:firstLine="425"/>
        <w:jc w:val="both"/>
        <w:rPr>
          <w:lang w:val="lv-LV"/>
        </w:rPr>
      </w:pPr>
      <w:r w:rsidRPr="0086281F">
        <w:rPr>
          <w:lang w:val="lv-LV"/>
        </w:rPr>
        <w:t>Ja šis līgums tiek izbeigts šī līguma 4.5. un 4.14. apakšpunktos minētajos gadījumos, Izpildītājam netiek atlīdzināti iespējamie zaudējumi un peļņas atrāvums.</w:t>
      </w:r>
    </w:p>
    <w:p w14:paraId="7E68DE35" w14:textId="77777777" w:rsidR="0011284C" w:rsidRPr="0086281F" w:rsidRDefault="0011284C" w:rsidP="0011284C">
      <w:pPr>
        <w:widowControl w:val="0"/>
        <w:numPr>
          <w:ilvl w:val="1"/>
          <w:numId w:val="21"/>
        </w:numPr>
        <w:tabs>
          <w:tab w:val="left" w:pos="1080"/>
        </w:tabs>
        <w:autoSpaceDE w:val="0"/>
        <w:autoSpaceDN w:val="0"/>
        <w:adjustRightInd w:val="0"/>
        <w:ind w:left="0" w:firstLine="425"/>
        <w:jc w:val="both"/>
        <w:rPr>
          <w:lang w:val="lv-LV"/>
        </w:rPr>
      </w:pPr>
      <w:r w:rsidRPr="0086281F">
        <w:rPr>
          <w:lang w:val="lv-LV"/>
        </w:rPr>
        <w:t>Līgumsoda samaksa Puses neatbrīvo no citām šajā līgumā noteiktajām saistībām un zaudējumu atlīdzības pienākuma.</w:t>
      </w:r>
    </w:p>
    <w:p w14:paraId="182197FC" w14:textId="77777777" w:rsidR="0011284C" w:rsidRPr="00661493" w:rsidRDefault="0011284C" w:rsidP="0011284C">
      <w:pPr>
        <w:widowControl w:val="0"/>
        <w:numPr>
          <w:ilvl w:val="1"/>
          <w:numId w:val="21"/>
        </w:numPr>
        <w:tabs>
          <w:tab w:val="left" w:pos="1080"/>
        </w:tabs>
        <w:autoSpaceDE w:val="0"/>
        <w:autoSpaceDN w:val="0"/>
        <w:adjustRightInd w:val="0"/>
        <w:ind w:left="0" w:firstLine="425"/>
        <w:jc w:val="both"/>
        <w:rPr>
          <w:lang w:val="lv-LV"/>
        </w:rPr>
      </w:pPr>
      <w:r w:rsidRPr="0086281F">
        <w:rPr>
          <w:lang w:val="lv-LV"/>
        </w:rPr>
        <w:t>Ja Izpildītājs atsakās no šī līguma izpildes, tad tas maksā Pasūtītājam līgumsodu 10% (desmit procenti) kopējās šī līguma 3.1.apakšpunktā noteiktās līguma summas. Par atteikšanos no šī līguma izpildes šī punkta izpratnē tiek uzskatīts, ka Izpildītājs neveic Darbus</w:t>
      </w:r>
      <w:r w:rsidRPr="00661493">
        <w:rPr>
          <w:lang w:val="lv-LV"/>
        </w:rPr>
        <w:t xml:space="preserve"> 30 (trīsdesmit) kalendāro dienu laikā no šī līgumā noteikto konkrēto Darbu izpildes termiņa.</w:t>
      </w:r>
    </w:p>
    <w:p w14:paraId="5BD0546B" w14:textId="77777777" w:rsidR="0011284C" w:rsidRPr="00446398" w:rsidRDefault="0011284C" w:rsidP="0011284C">
      <w:pPr>
        <w:widowControl w:val="0"/>
        <w:tabs>
          <w:tab w:val="left" w:pos="1080"/>
        </w:tabs>
        <w:autoSpaceDE w:val="0"/>
        <w:autoSpaceDN w:val="0"/>
        <w:adjustRightInd w:val="0"/>
        <w:ind w:left="1800"/>
        <w:jc w:val="both"/>
        <w:rPr>
          <w:highlight w:val="yellow"/>
          <w:lang w:val="lv-LV"/>
        </w:rPr>
      </w:pPr>
    </w:p>
    <w:p w14:paraId="62437DB6" w14:textId="77777777" w:rsidR="0011284C" w:rsidRPr="005B6DA6" w:rsidRDefault="0011284C" w:rsidP="0011284C">
      <w:pPr>
        <w:pStyle w:val="Sarakstarindkopa"/>
        <w:numPr>
          <w:ilvl w:val="0"/>
          <w:numId w:val="22"/>
        </w:numPr>
        <w:overflowPunct w:val="0"/>
        <w:autoSpaceDE w:val="0"/>
        <w:autoSpaceDN w:val="0"/>
        <w:adjustRightInd w:val="0"/>
        <w:spacing w:line="276" w:lineRule="auto"/>
        <w:jc w:val="center"/>
        <w:textAlignment w:val="baseline"/>
        <w:rPr>
          <w:b/>
          <w:lang w:val="lv-LV" w:eastAsia="lv-LV"/>
        </w:rPr>
      </w:pPr>
      <w:r w:rsidRPr="005B6DA6">
        <w:rPr>
          <w:b/>
          <w:lang w:val="lv-LV" w:eastAsia="lv-LV"/>
        </w:rPr>
        <w:t>Personāls un apakšlīgumi</w:t>
      </w:r>
    </w:p>
    <w:p w14:paraId="523A9E16" w14:textId="77777777" w:rsidR="0011284C" w:rsidRPr="00E91928" w:rsidRDefault="0011284C" w:rsidP="0011284C">
      <w:pPr>
        <w:pStyle w:val="Sarakstarindkopa"/>
        <w:numPr>
          <w:ilvl w:val="1"/>
          <w:numId w:val="22"/>
        </w:numPr>
        <w:tabs>
          <w:tab w:val="left" w:pos="1080"/>
        </w:tabs>
        <w:spacing w:line="276" w:lineRule="auto"/>
        <w:ind w:left="0" w:firstLine="567"/>
        <w:jc w:val="both"/>
        <w:rPr>
          <w:lang w:val="lv-LV"/>
        </w:rPr>
      </w:pPr>
      <w:r w:rsidRPr="00E91928">
        <w:rPr>
          <w:lang w:val="lv-LV"/>
        </w:rPr>
        <w:t xml:space="preserve"> Izpildītājs nav tiesīgs bez saskaņošanas ar Pasūtītāju veikt </w:t>
      </w:r>
      <w:r>
        <w:rPr>
          <w:lang w:val="lv-LV"/>
        </w:rPr>
        <w:t>Iepirkuma</w:t>
      </w:r>
      <w:r w:rsidRPr="00E91928">
        <w:rPr>
          <w:lang w:val="lv-LV"/>
        </w:rPr>
        <w:t xml:space="preserve"> piedāvājumā norādītā personāla un iesaistīt papildu apakšuzņēmējus </w:t>
      </w:r>
      <w:r>
        <w:rPr>
          <w:lang w:val="lv-LV"/>
        </w:rPr>
        <w:t>šī līguma</w:t>
      </w:r>
      <w:r w:rsidRPr="00E91928">
        <w:rPr>
          <w:lang w:val="lv-LV"/>
        </w:rPr>
        <w:t xml:space="preserve"> izpildē. Pasūtītājs var prasīt personāla viedokli par nomaiņas iemesliem. Izpildītājam ir pienākums rakstiski saskaņot ar Pasūtītāju papildu personāla iesaistīšanu šī līguma izpildē.</w:t>
      </w:r>
    </w:p>
    <w:p w14:paraId="2DCF8C35" w14:textId="77777777" w:rsidR="0011284C" w:rsidRPr="00E91928" w:rsidRDefault="0011284C" w:rsidP="0011284C">
      <w:pPr>
        <w:pStyle w:val="Sarakstarindkopa"/>
        <w:numPr>
          <w:ilvl w:val="1"/>
          <w:numId w:val="22"/>
        </w:numPr>
        <w:tabs>
          <w:tab w:val="left" w:pos="1080"/>
        </w:tabs>
        <w:spacing w:line="276" w:lineRule="auto"/>
        <w:ind w:left="0" w:firstLine="567"/>
        <w:jc w:val="both"/>
        <w:rPr>
          <w:lang w:val="lv-LV"/>
        </w:rPr>
      </w:pPr>
      <w:r w:rsidRPr="00E91928">
        <w:rPr>
          <w:lang w:val="lv-LV"/>
        </w:rPr>
        <w:t xml:space="preserve"> Izpildītāja </w:t>
      </w:r>
      <w:r>
        <w:rPr>
          <w:lang w:val="lv-LV"/>
        </w:rPr>
        <w:t>Iepirkuma</w:t>
      </w:r>
      <w:r w:rsidRPr="00E91928">
        <w:rPr>
          <w:lang w:val="lv-LV"/>
        </w:rPr>
        <w:t xml:space="preserve">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w:t>
      </w:r>
      <w:r>
        <w:rPr>
          <w:lang w:val="lv-LV"/>
        </w:rPr>
        <w:t>Iepirkuma</w:t>
      </w:r>
      <w:r w:rsidRPr="00E91928">
        <w:rPr>
          <w:lang w:val="lv-LV"/>
        </w:rPr>
        <w:t xml:space="preserve"> dokumentos personālam izvirzītajām prasībām vai tam nav vismaz tādas pašas kvalifikācijas un pieredzes kā personālam, kas tika vērtēts, nosakot saimnieciski visizdevīgāko piedāvājumu.</w:t>
      </w:r>
    </w:p>
    <w:p w14:paraId="0E429B68" w14:textId="77777777" w:rsidR="0011284C" w:rsidRDefault="0011284C" w:rsidP="0011284C">
      <w:pPr>
        <w:numPr>
          <w:ilvl w:val="1"/>
          <w:numId w:val="22"/>
        </w:numPr>
        <w:tabs>
          <w:tab w:val="left" w:pos="1080"/>
        </w:tabs>
        <w:spacing w:line="276" w:lineRule="auto"/>
        <w:ind w:left="0" w:firstLine="709"/>
        <w:jc w:val="both"/>
        <w:rPr>
          <w:lang w:val="lv-LV"/>
        </w:rPr>
      </w:pPr>
      <w:r w:rsidRPr="00E91928">
        <w:rPr>
          <w:lang w:val="lv-LV"/>
        </w:rPr>
        <w:t xml:space="preserve">Pasūtītājs pieņem lēmumu atļaut vai atteikt </w:t>
      </w:r>
      <w:r>
        <w:rPr>
          <w:lang w:val="lv-LV"/>
        </w:rPr>
        <w:t xml:space="preserve">Iepirkuma </w:t>
      </w:r>
      <w:r w:rsidRPr="00E91928">
        <w:rPr>
          <w:lang w:val="lv-LV"/>
        </w:rPr>
        <w:t>izraudzītā Izpildītāja personāla vai jaunu apakšuzņēmēju iesaistīšanu šīs līguma izpildē iespējami īsā laikā, bet ne vēlāk kā 5 (piecu) darba dienu laikā p</w:t>
      </w:r>
      <w:r w:rsidRPr="00A75B06">
        <w:rPr>
          <w:lang w:val="lv-LV"/>
        </w:rPr>
        <w:t>ēc tam, kad saņēmis visu informāciju un dokumentus, kas nepieciešami lēmuma pieņemšanai saistībā ar Izpildītāja personāla un/vai apakšuzņēmēju nomaiņu.</w:t>
      </w:r>
    </w:p>
    <w:p w14:paraId="2C50A991" w14:textId="77777777" w:rsidR="0011284C" w:rsidRPr="00A75B06" w:rsidRDefault="0011284C" w:rsidP="0011284C">
      <w:pPr>
        <w:numPr>
          <w:ilvl w:val="1"/>
          <w:numId w:val="22"/>
        </w:numPr>
        <w:tabs>
          <w:tab w:val="left" w:pos="1080"/>
        </w:tabs>
        <w:spacing w:line="276" w:lineRule="auto"/>
        <w:ind w:left="0" w:firstLine="709"/>
        <w:jc w:val="both"/>
        <w:rPr>
          <w:lang w:val="lv-LV"/>
        </w:rPr>
      </w:pPr>
      <w:r>
        <w:rPr>
          <w:lang w:val="lv-LV"/>
        </w:rPr>
        <w:t xml:space="preserve"> Puses veicot personāla un apakšuzņēmēja nomaiņu, ievēro Publisko iepirkumu likumā noteiktos nosacījumus. </w:t>
      </w:r>
    </w:p>
    <w:p w14:paraId="2D85EFC7" w14:textId="77777777" w:rsidR="0011284C" w:rsidRPr="00A75B06" w:rsidRDefault="0011284C" w:rsidP="0011284C">
      <w:pPr>
        <w:tabs>
          <w:tab w:val="left" w:pos="993"/>
        </w:tabs>
        <w:spacing w:line="276" w:lineRule="auto"/>
        <w:ind w:left="567"/>
        <w:jc w:val="both"/>
        <w:rPr>
          <w:lang w:val="lv-LV"/>
        </w:rPr>
      </w:pPr>
    </w:p>
    <w:p w14:paraId="064C5F71" w14:textId="77777777" w:rsidR="0011284C" w:rsidRPr="00A75B06" w:rsidRDefault="0011284C" w:rsidP="0011284C">
      <w:pPr>
        <w:pStyle w:val="Sarakstarindkopa"/>
        <w:widowControl w:val="0"/>
        <w:numPr>
          <w:ilvl w:val="0"/>
          <w:numId w:val="22"/>
        </w:numPr>
        <w:tabs>
          <w:tab w:val="left" w:pos="1134"/>
        </w:tabs>
        <w:autoSpaceDE w:val="0"/>
        <w:autoSpaceDN w:val="0"/>
        <w:adjustRightInd w:val="0"/>
        <w:jc w:val="center"/>
        <w:rPr>
          <w:b/>
          <w:lang w:val="lv-LV"/>
        </w:rPr>
      </w:pPr>
      <w:r w:rsidRPr="00A75B06">
        <w:rPr>
          <w:b/>
          <w:lang w:val="lv-LV"/>
        </w:rPr>
        <w:t>Nepārvarama vara</w:t>
      </w:r>
    </w:p>
    <w:p w14:paraId="3AF623BB" w14:textId="77777777" w:rsidR="0011284C" w:rsidRPr="00A75B06" w:rsidRDefault="0011284C" w:rsidP="0011284C">
      <w:pPr>
        <w:widowControl w:val="0"/>
        <w:numPr>
          <w:ilvl w:val="1"/>
          <w:numId w:val="22"/>
        </w:numPr>
        <w:tabs>
          <w:tab w:val="left" w:pos="1080"/>
        </w:tabs>
        <w:autoSpaceDE w:val="0"/>
        <w:autoSpaceDN w:val="0"/>
        <w:adjustRightInd w:val="0"/>
        <w:ind w:left="0" w:firstLine="540"/>
        <w:jc w:val="both"/>
        <w:rPr>
          <w:lang w:val="lv-LV"/>
        </w:rPr>
      </w:pPr>
      <w:r w:rsidRPr="00A75B06">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w:t>
      </w:r>
      <w:r w:rsidRPr="00A75B06">
        <w:rPr>
          <w:lang w:val="lv-LV"/>
        </w:rPr>
        <w:lastRenderedPageBreak/>
        <w:t xml:space="preserve">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0FC580D2" w14:textId="77777777" w:rsidR="0011284C" w:rsidRPr="0086281F" w:rsidRDefault="0011284C" w:rsidP="0011284C">
      <w:pPr>
        <w:widowControl w:val="0"/>
        <w:numPr>
          <w:ilvl w:val="1"/>
          <w:numId w:val="22"/>
        </w:numPr>
        <w:tabs>
          <w:tab w:val="left" w:pos="1080"/>
        </w:tabs>
        <w:autoSpaceDE w:val="0"/>
        <w:autoSpaceDN w:val="0"/>
        <w:adjustRightInd w:val="0"/>
        <w:ind w:left="0" w:firstLine="540"/>
        <w:jc w:val="both"/>
        <w:rPr>
          <w:lang w:val="lv-LV"/>
        </w:rPr>
      </w:pPr>
      <w:r w:rsidRPr="00A75B06">
        <w:rPr>
          <w:lang w:val="lv-LV"/>
        </w:rPr>
        <w:t xml:space="preserve">Pusei, kas atsaucas uz nepārvaramas varas vai ārkārtēja rakstura apstākļu darbību, nekavējoties par šādiem apstākļiem </w:t>
      </w:r>
      <w:proofErr w:type="spellStart"/>
      <w:r w:rsidRPr="00A75B06">
        <w:rPr>
          <w:lang w:val="lv-LV"/>
        </w:rPr>
        <w:t>rakstveidā</w:t>
      </w:r>
      <w:proofErr w:type="spellEnd"/>
      <w:r w:rsidRPr="00A75B06">
        <w:rPr>
          <w:lang w:val="lv-LV"/>
        </w:rPr>
        <w:t xml:space="preserve"> jāziņo otrai Pusei. Ziņojumā jānorāda, kādā termiņā pēc viņa uzskata ir </w:t>
      </w:r>
      <w:r w:rsidRPr="0086281F">
        <w:rPr>
          <w:lang w:val="lv-LV"/>
        </w:rPr>
        <w:t>iespējama un paredzama līguma saistību izpilde. Pēc otras Puses pieprasījuma, šādam ziņojumam jāpievieno izziņa, kuru izsniegusi kompetenta institūcija un kura satur ārkārtējo apstākļu darbības apstiprinājumu un to raksturojumu.</w:t>
      </w:r>
    </w:p>
    <w:p w14:paraId="26EBC17F" w14:textId="77777777" w:rsidR="0011284C" w:rsidRPr="0086281F" w:rsidRDefault="0011284C" w:rsidP="0011284C">
      <w:pPr>
        <w:widowControl w:val="0"/>
        <w:numPr>
          <w:ilvl w:val="1"/>
          <w:numId w:val="22"/>
        </w:numPr>
        <w:tabs>
          <w:tab w:val="left" w:pos="1080"/>
        </w:tabs>
        <w:autoSpaceDE w:val="0"/>
        <w:autoSpaceDN w:val="0"/>
        <w:adjustRightInd w:val="0"/>
        <w:ind w:left="0" w:firstLine="540"/>
        <w:jc w:val="both"/>
        <w:rPr>
          <w:lang w:val="lv-LV"/>
        </w:rPr>
      </w:pPr>
      <w:r w:rsidRPr="0086281F">
        <w:rPr>
          <w:lang w:val="lv-LV"/>
        </w:rPr>
        <w:t xml:space="preserve">Ja šī līguma 6.1.apakšpunktā minētie apstākļi turpinās ilgāk kā 2 (divus) mēnešus, jebkura Puse ir tiesīga atteikties no šajā līgumā noteiktām saistībām, un neviena no Pusēm nav tiesīga prasīt zaudējuma atlīdzināšanu. </w:t>
      </w:r>
    </w:p>
    <w:p w14:paraId="3D6AEA5F" w14:textId="77777777" w:rsidR="0011284C" w:rsidRPr="0086281F" w:rsidRDefault="0011284C" w:rsidP="0011284C">
      <w:pPr>
        <w:widowControl w:val="0"/>
        <w:numPr>
          <w:ilvl w:val="1"/>
          <w:numId w:val="22"/>
        </w:numPr>
        <w:tabs>
          <w:tab w:val="left" w:pos="1080"/>
        </w:tabs>
        <w:autoSpaceDE w:val="0"/>
        <w:autoSpaceDN w:val="0"/>
        <w:adjustRightInd w:val="0"/>
        <w:ind w:left="0" w:firstLine="540"/>
        <w:jc w:val="both"/>
        <w:rPr>
          <w:lang w:val="lv-LV"/>
        </w:rPr>
      </w:pPr>
      <w:r w:rsidRPr="0086281F">
        <w:rPr>
          <w:lang w:val="lv-LV"/>
        </w:rPr>
        <w:t xml:space="preserve">Pusēm ir pienākums vienoties par rīcību, lai mazināta šī līguma 6.1.apakšpunktā minēto apstākļu rezultātā radītās nelabvēlīgās sekas katrai Pusei. </w:t>
      </w:r>
    </w:p>
    <w:p w14:paraId="49AE120E" w14:textId="77777777" w:rsidR="0011284C" w:rsidRPr="00A75B06" w:rsidRDefault="0011284C" w:rsidP="0011284C">
      <w:pPr>
        <w:widowControl w:val="0"/>
        <w:tabs>
          <w:tab w:val="left" w:pos="426"/>
          <w:tab w:val="left" w:pos="1080"/>
        </w:tabs>
        <w:autoSpaceDE w:val="0"/>
        <w:autoSpaceDN w:val="0"/>
        <w:adjustRightInd w:val="0"/>
        <w:rPr>
          <w:b/>
          <w:bCs/>
          <w:lang w:val="lv-LV"/>
        </w:rPr>
      </w:pPr>
    </w:p>
    <w:p w14:paraId="35F7913B" w14:textId="77777777" w:rsidR="0011284C" w:rsidRPr="00A75B06" w:rsidRDefault="0011284C" w:rsidP="0011284C">
      <w:pPr>
        <w:widowControl w:val="0"/>
        <w:numPr>
          <w:ilvl w:val="0"/>
          <w:numId w:val="22"/>
        </w:numPr>
        <w:tabs>
          <w:tab w:val="left" w:pos="426"/>
        </w:tabs>
        <w:autoSpaceDE w:val="0"/>
        <w:autoSpaceDN w:val="0"/>
        <w:adjustRightInd w:val="0"/>
        <w:jc w:val="center"/>
        <w:rPr>
          <w:b/>
          <w:bCs/>
          <w:lang w:val="lv-LV"/>
        </w:rPr>
      </w:pPr>
      <w:r w:rsidRPr="00A75B06">
        <w:rPr>
          <w:b/>
          <w:bCs/>
          <w:lang w:val="lv-LV"/>
        </w:rPr>
        <w:t>Vispārīgie noteikumi</w:t>
      </w:r>
    </w:p>
    <w:p w14:paraId="758B5EB8" w14:textId="77777777" w:rsidR="0011284C" w:rsidRDefault="0011284C" w:rsidP="0011284C">
      <w:pPr>
        <w:widowControl w:val="0"/>
        <w:numPr>
          <w:ilvl w:val="1"/>
          <w:numId w:val="22"/>
        </w:numPr>
        <w:tabs>
          <w:tab w:val="left" w:pos="1080"/>
        </w:tabs>
        <w:autoSpaceDE w:val="0"/>
        <w:autoSpaceDN w:val="0"/>
        <w:adjustRightInd w:val="0"/>
        <w:ind w:left="0" w:firstLine="540"/>
        <w:jc w:val="both"/>
        <w:rPr>
          <w:lang w:val="lv-LV"/>
        </w:rPr>
      </w:pPr>
      <w:r>
        <w:rPr>
          <w:lang w:val="lv-LV"/>
        </w:rPr>
        <w:t xml:space="preserve">Šis līgums ir spēkā līdz Pušu saistību izpildei. </w:t>
      </w:r>
    </w:p>
    <w:p w14:paraId="29E1B736" w14:textId="77777777" w:rsidR="00D61FF3" w:rsidRPr="00D61FF3"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t>Šis līgums ir saistošs Pušu administratoriem, darbiniekiem un juridiskajiem tiesību pārņēmējiem.</w:t>
      </w:r>
    </w:p>
    <w:p w14:paraId="533E6663" w14:textId="77777777" w:rsidR="00D61FF3" w:rsidRPr="00D61FF3"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t>Visi pielikumi, papildinājumi un grozījumi šim līgumam stājas spēkā tikai tad, ja tie noformēti rakstiski un tos parakstījušas abas šī līguma Puses vai to pilnvarotās personas.</w:t>
      </w:r>
    </w:p>
    <w:p w14:paraId="1BEAC0A7" w14:textId="77777777" w:rsidR="00D61FF3" w:rsidRPr="00D61FF3"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t>Visus jautājumus, kas nav atrunāti šajā līgumā, Puses risina, savstarpēji vienojoties, ievērojot spēkā esošo Latvijas Republikas normatīvu aktu prasības.</w:t>
      </w:r>
    </w:p>
    <w:p w14:paraId="17ED9499" w14:textId="77777777" w:rsidR="00D61FF3" w:rsidRPr="00D61FF3"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t>Pušu strīdi tiek izskatīti savstarpēji vienojoties, bet, ja vienošanās netiek panākta – tiesā Latvijas Republikas spēkā esošajos normatīvajos aktos noteiktajā kārtībā.</w:t>
      </w:r>
    </w:p>
    <w:p w14:paraId="106A6177" w14:textId="77777777" w:rsidR="00D61FF3" w:rsidRPr="00D61FF3"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D61FF3">
        <w:rPr>
          <w:lang w:val="lv-LV"/>
        </w:rPr>
        <w:t>rakstveidā</w:t>
      </w:r>
      <w:proofErr w:type="spellEnd"/>
      <w:r w:rsidRPr="00D61FF3">
        <w:rPr>
          <w:lang w:val="lv-LV"/>
        </w:rPr>
        <w:t xml:space="preserve"> jāpaziņo otrai Pusei par notikušām izmaiņām.</w:t>
      </w:r>
    </w:p>
    <w:p w14:paraId="5C29C854" w14:textId="77777777" w:rsidR="00D61FF3" w:rsidRPr="00D61FF3"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t xml:space="preserve">Informācijas apmaiņa starp Pusēm notiek </w:t>
      </w:r>
      <w:proofErr w:type="spellStart"/>
      <w:r w:rsidRPr="00D61FF3">
        <w:rPr>
          <w:lang w:val="lv-LV"/>
        </w:rPr>
        <w:t>rakstveidā</w:t>
      </w:r>
      <w:proofErr w:type="spellEnd"/>
      <w:r w:rsidRPr="00D61FF3">
        <w:rPr>
          <w:lang w:val="lv-LV"/>
        </w:rPr>
        <w:t>. Nekādas mutiskas vienošanās vai pieprasījumi netiks uzskatīti par saistošiem nevienai no Pusēm.</w:t>
      </w:r>
    </w:p>
    <w:p w14:paraId="49F71DE6" w14:textId="77777777" w:rsidR="00D61FF3" w:rsidRPr="00D61FF3"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t xml:space="preserve">Ja rakstveida informāciju </w:t>
      </w:r>
      <w:proofErr w:type="spellStart"/>
      <w:r w:rsidRPr="00D61FF3">
        <w:rPr>
          <w:lang w:val="lv-LV"/>
        </w:rPr>
        <w:t>sūta</w:t>
      </w:r>
      <w:proofErr w:type="spellEnd"/>
      <w:r w:rsidRPr="00D61FF3">
        <w:rPr>
          <w:lang w:val="lv-LV"/>
        </w:rPr>
        <w:t xml:space="preserve"> pa pastu, uzskatāms, ka informācija adresātam paziņota septītajā dienā pēc tās nodošanas pastā. Šaubu gadījumā Pusei, kura </w:t>
      </w:r>
      <w:proofErr w:type="spellStart"/>
      <w:r w:rsidRPr="00D61FF3">
        <w:rPr>
          <w:lang w:val="lv-LV"/>
        </w:rPr>
        <w:t>sūta</w:t>
      </w:r>
      <w:proofErr w:type="spellEnd"/>
      <w:r w:rsidRPr="00D61FF3">
        <w:rPr>
          <w:lang w:val="lv-LV"/>
        </w:rPr>
        <w:t xml:space="preserve"> informāciju, jāpierāda, kad sūtījums nodots pastā. Ja adresāts apgalvo, ka viņš pastā nodoto informāciju nav saņēmis, viņam šis apgalvojums jāpamato, minot ticamus iemeslus.</w:t>
      </w:r>
    </w:p>
    <w:p w14:paraId="2842E329" w14:textId="77777777" w:rsidR="00D61FF3" w:rsidRPr="00D61FF3"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t xml:space="preserve">Ja kāds no šī līguma noteikumiem zaudē spēku, kļūst nelikumīgs vai neīstenojams, tas nekādā veidā neietekmē pārējo šī līguma noteikumu spēkā esamību, likumību vai </w:t>
      </w:r>
      <w:proofErr w:type="spellStart"/>
      <w:r w:rsidRPr="00D61FF3">
        <w:rPr>
          <w:lang w:val="lv-LV"/>
        </w:rPr>
        <w:t>īstenojamību</w:t>
      </w:r>
      <w:proofErr w:type="spellEnd"/>
      <w:r w:rsidRPr="00D61FF3">
        <w:rPr>
          <w:lang w:val="lv-LV"/>
        </w:rPr>
        <w:t>. Puses ar šo apņemas labticīgās sarunās pēc iespējas ātrāk vienoties par spēku zaudējušā, nelikumīgā vai neīstenojamā noteikuma aizstāšanu ar citu spēkā esošu, likumīgu un īstenojamu noteikumu, kas pēc tā ekonomiskās būtības pēc iespējas tuvāk atbilst spēku zaudējušā, nelikumīgā vai neīstenojamā noteikuma būtībai.</w:t>
      </w:r>
    </w:p>
    <w:p w14:paraId="2911773C" w14:textId="77777777" w:rsidR="00D61FF3" w:rsidRPr="00D61FF3"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t>Šī līguma sadaļu (punktu) virsraksti lietoti tikai teksta labākai pārskatāmībai un tādēļ nevar tikt izmantoti šī līguma interpretācijai.</w:t>
      </w:r>
    </w:p>
    <w:p w14:paraId="1E17FC62" w14:textId="77777777" w:rsidR="00D61FF3" w:rsidRPr="00D61FF3"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t>Nevienai no Pusēm nav tiesību pārjaunot šo līgumu, mainot saistības dalībnieku bez pārējo Pušu piekrišanas.</w:t>
      </w:r>
    </w:p>
    <w:p w14:paraId="193A0F4D" w14:textId="77777777" w:rsidR="00D61FF3" w:rsidRPr="00D61FF3"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t>Puses iesniedz viena otrai paziņojumus un informāciju, kā arī atbild uz tiem rakstiski šī līgumā noteiktajā termiņā. Gadījumos, kad šajā līgumā nav noteikts konkrēts termiņš, viena Puse apņemas atbildēt otrai Pusei uz rakstiskiem paziņojumiem un dot vai pamatoti atteikt savu piekrišanu7  (septiņu) darba dienu laikā no attiecīgā paziņojuma saņemšanas. Ja noteiktajos termiņos netiek saņemta atbilde un attiecīgā Puse 1 (vienas) darba dienas laikā nav devusi atbildi arī uz tai izteikto atgādinājumu, uzskatāms, ka šī Puse piekritusi izteiktajiem priekšlikumiem un apstiprina iesniegtos dokumentus. Atgādinājums izsakāms līdz ar atbildes termiņa izbeigšanos.</w:t>
      </w:r>
    </w:p>
    <w:p w14:paraId="6369AC53" w14:textId="77777777" w:rsidR="00D61FF3" w:rsidRPr="0086281F"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t xml:space="preserve">Rakstisku paziņojumu nosūtīšana tiek veikta </w:t>
      </w:r>
      <w:r w:rsidRPr="0086281F">
        <w:rPr>
          <w:lang w:val="lv-LV"/>
        </w:rPr>
        <w:t>elektroniski, nosūtot paziņojumus no attiecīgās Puses e-pasta uz otras Puses e-pastiem, kas norādīti šī līguma 9. punktā.</w:t>
      </w:r>
    </w:p>
    <w:p w14:paraId="6804E48F" w14:textId="77777777" w:rsidR="00D61FF3" w:rsidRPr="00D61FF3"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lastRenderedPageBreak/>
        <w:t>Jebkuri sūtījumi Pusēm uzskatāmi par saņemtiem šādos termiņos:</w:t>
      </w:r>
    </w:p>
    <w:p w14:paraId="1EC13E2F" w14:textId="77777777" w:rsidR="00D61FF3" w:rsidRPr="00D61FF3"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t>7.(septītajā) dienā pēc nosūtīšanas, ja nosūtīts pa pastu parastā sūtījumā;</w:t>
      </w:r>
    </w:p>
    <w:p w14:paraId="767B4AB1" w14:textId="77777777" w:rsidR="00D61FF3" w:rsidRPr="00D61FF3"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t>5.(piektajā) dienā pēc nosūtīšanas, ja nosūtīts pa pastu ierakstītā sūtījumā;</w:t>
      </w:r>
    </w:p>
    <w:p w14:paraId="72ED5C49" w14:textId="77777777" w:rsidR="00D61FF3" w:rsidRPr="00D61FF3"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t>saņemts iesniegšanas dienā, ja iesniegts personīgi pret parakstu;</w:t>
      </w:r>
    </w:p>
    <w:p w14:paraId="16FA639E" w14:textId="77777777" w:rsidR="00D61FF3" w:rsidRPr="00D61FF3"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t>saņemts nākošajā darba dienā pēc nosūtīšanas, ja nosūtīts uz šī līgumā norādīto attiecīgās Puses e-pastu.</w:t>
      </w:r>
    </w:p>
    <w:p w14:paraId="1ECC6B0F" w14:textId="77777777" w:rsidR="00D61FF3" w:rsidRPr="0086281F"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D61FF3">
        <w:rPr>
          <w:lang w:val="lv-LV"/>
        </w:rPr>
        <w:t xml:space="preserve">Pasūtītājs informē </w:t>
      </w:r>
      <w:r w:rsidRPr="0086281F">
        <w:rPr>
          <w:lang w:val="lv-LV"/>
        </w:rPr>
        <w:t>Pakalpojuma sniedzēju par šī līguma reģistrēšanas dienu un reģistrēšanas numuru, nosūtot e-pastu uz šī līguma 9. punktā norādīto Pakalpojuma sniedzēja e-pastu.</w:t>
      </w:r>
    </w:p>
    <w:p w14:paraId="0D25DB23" w14:textId="6E4E0211" w:rsidR="0011284C" w:rsidRPr="00D61FF3" w:rsidRDefault="00D61FF3" w:rsidP="00D61FF3">
      <w:pPr>
        <w:widowControl w:val="0"/>
        <w:numPr>
          <w:ilvl w:val="1"/>
          <w:numId w:val="22"/>
        </w:numPr>
        <w:tabs>
          <w:tab w:val="left" w:pos="1134"/>
        </w:tabs>
        <w:autoSpaceDE w:val="0"/>
        <w:autoSpaceDN w:val="0"/>
        <w:adjustRightInd w:val="0"/>
        <w:ind w:left="0" w:firstLine="567"/>
        <w:jc w:val="both"/>
        <w:rPr>
          <w:lang w:val="lv-LV"/>
        </w:rPr>
      </w:pPr>
      <w:r w:rsidRPr="0086281F">
        <w:rPr>
          <w:i/>
          <w:iCs/>
          <w:lang w:val="lv-LV"/>
        </w:rPr>
        <w:t>Šis līgums  un tā pielikumi sastādīti latviešu valodā</w:t>
      </w:r>
      <w:r w:rsidRPr="00892947">
        <w:rPr>
          <w:i/>
          <w:iCs/>
          <w:lang w:val="lv-LV"/>
        </w:rPr>
        <w:t xml:space="preserve"> uz ____ (_____) lapām 2 (divos) eksemplāros, no kuriem viens glabājas pie Pakalpojuma sniedzēja, viens - pie Pasūtītāja, un abiem eksemplāriem ir vienāds juridisks spēks</w:t>
      </w:r>
      <w:r w:rsidRPr="00D61FF3">
        <w:rPr>
          <w:lang w:val="lv-LV"/>
        </w:rPr>
        <w:t xml:space="preserve">. </w:t>
      </w:r>
      <w:r w:rsidRPr="00D61FF3">
        <w:rPr>
          <w:i/>
          <w:iCs/>
          <w:lang w:val="lv-LV"/>
        </w:rPr>
        <w:t>(Šis līguma punkts tiks koriģēts atbilstoši, ja līgums tiks parakstīts, izmantojot drošus elektroniskos parakstus, kas satur laika zīmogus).</w:t>
      </w:r>
    </w:p>
    <w:p w14:paraId="00549430" w14:textId="77777777" w:rsidR="0011284C" w:rsidRPr="00A75B06" w:rsidRDefault="0011284C" w:rsidP="0011284C">
      <w:pPr>
        <w:widowControl w:val="0"/>
        <w:tabs>
          <w:tab w:val="left" w:pos="1080"/>
          <w:tab w:val="left" w:pos="1134"/>
        </w:tabs>
        <w:autoSpaceDE w:val="0"/>
        <w:autoSpaceDN w:val="0"/>
        <w:adjustRightInd w:val="0"/>
        <w:jc w:val="both"/>
        <w:rPr>
          <w:lang w:val="lv-LV"/>
        </w:rPr>
      </w:pPr>
    </w:p>
    <w:p w14:paraId="47C5B5B0" w14:textId="77777777" w:rsidR="0011284C" w:rsidRPr="00A75B06" w:rsidRDefault="0011284C" w:rsidP="0011284C">
      <w:pPr>
        <w:widowControl w:val="0"/>
        <w:numPr>
          <w:ilvl w:val="0"/>
          <w:numId w:val="22"/>
        </w:numPr>
        <w:tabs>
          <w:tab w:val="left" w:pos="426"/>
        </w:tabs>
        <w:autoSpaceDE w:val="0"/>
        <w:autoSpaceDN w:val="0"/>
        <w:adjustRightInd w:val="0"/>
        <w:jc w:val="center"/>
        <w:rPr>
          <w:b/>
          <w:bCs/>
          <w:lang w:val="lv-LV"/>
        </w:rPr>
      </w:pPr>
      <w:r w:rsidRPr="00A75B06">
        <w:rPr>
          <w:b/>
          <w:bCs/>
          <w:lang w:val="lv-LV"/>
        </w:rPr>
        <w:t>Citi noteikumi</w:t>
      </w:r>
    </w:p>
    <w:p w14:paraId="06D804A3" w14:textId="77777777" w:rsidR="0011284C" w:rsidRPr="00F76709" w:rsidRDefault="0011284C" w:rsidP="0011284C">
      <w:pPr>
        <w:widowControl w:val="0"/>
        <w:numPr>
          <w:ilvl w:val="1"/>
          <w:numId w:val="22"/>
        </w:numPr>
        <w:tabs>
          <w:tab w:val="left" w:pos="1080"/>
        </w:tabs>
        <w:autoSpaceDE w:val="0"/>
        <w:autoSpaceDN w:val="0"/>
        <w:adjustRightInd w:val="0"/>
        <w:ind w:left="0" w:firstLine="540"/>
        <w:jc w:val="both"/>
        <w:rPr>
          <w:lang w:val="lv-LV" w:eastAsia="lv-LV"/>
        </w:rPr>
      </w:pPr>
      <w:r w:rsidRPr="00A75B06">
        <w:rPr>
          <w:lang w:val="lv-LV"/>
        </w:rPr>
        <w:t xml:space="preserve">Pasūtītājs par atbildīgo šī līguma saistību izpildes organizēšanai </w:t>
      </w:r>
      <w:r>
        <w:rPr>
          <w:lang w:val="lv-LV"/>
        </w:rPr>
        <w:t xml:space="preserve">un šajā līgumā atrunāto aktu parakstīšanai </w:t>
      </w:r>
      <w:r w:rsidRPr="00A75B06">
        <w:rPr>
          <w:lang w:val="lv-LV"/>
        </w:rPr>
        <w:t xml:space="preserve">norīko Rīgas domes </w:t>
      </w:r>
      <w:r w:rsidRPr="00A75B06">
        <w:rPr>
          <w:lang w:val="lv-LV" w:eastAsia="lv-LV"/>
        </w:rPr>
        <w:t xml:space="preserve">Mājokļu un vides departamenta Vides pārvaldes Dabas un apstādījumu nodaļas </w:t>
      </w:r>
      <w:r>
        <w:rPr>
          <w:lang w:val="lv-LV" w:eastAsia="lv-LV"/>
        </w:rPr>
        <w:t>___________________</w:t>
      </w:r>
      <w:r w:rsidRPr="00A75B06">
        <w:rPr>
          <w:lang w:val="lv-LV" w:eastAsia="lv-LV"/>
        </w:rPr>
        <w:t xml:space="preserve"> (tālrunis: </w:t>
      </w:r>
      <w:r>
        <w:rPr>
          <w:lang w:val="lv-LV" w:eastAsia="lv-LV"/>
        </w:rPr>
        <w:t>_______________</w:t>
      </w:r>
      <w:r w:rsidRPr="00A75B06">
        <w:rPr>
          <w:lang w:val="lv-LV" w:eastAsia="lv-LV"/>
        </w:rPr>
        <w:t xml:space="preserve">; e-pasta adrese: </w:t>
      </w:r>
      <w:hyperlink r:id="rId30" w:history="1">
        <w:r w:rsidRPr="00832D6B">
          <w:rPr>
            <w:rStyle w:val="Hipersaite"/>
            <w:lang w:val="lv-LV" w:eastAsia="lv-LV"/>
          </w:rPr>
          <w:t>_______________@riga.lv</w:t>
        </w:r>
      </w:hyperlink>
      <w:r w:rsidRPr="00A75B06">
        <w:rPr>
          <w:lang w:val="lv-LV" w:eastAsia="lv-LV"/>
        </w:rPr>
        <w:t>).</w:t>
      </w:r>
      <w:r>
        <w:rPr>
          <w:lang w:val="lv-LV" w:eastAsia="lv-LV"/>
        </w:rPr>
        <w:t xml:space="preserve">  </w:t>
      </w:r>
      <w:r w:rsidRPr="00C379A0">
        <w:rPr>
          <w:lang w:val="lv-LV" w:eastAsia="lv-LV"/>
        </w:rPr>
        <w:t>Pasūtītāja atbildīgās personas prombūtnē šajā līgumā atrunātos aktus ir tiesīgs parakstīt cits Pasūtītāja norīkots darbinieks</w:t>
      </w:r>
      <w:r>
        <w:rPr>
          <w:lang w:val="lv-LV" w:eastAsia="lv-LV"/>
        </w:rPr>
        <w:t xml:space="preserve">. </w:t>
      </w:r>
      <w:r w:rsidRPr="00F76709">
        <w:rPr>
          <w:lang w:val="lv-LV" w:eastAsia="lv-LV"/>
        </w:rPr>
        <w:t xml:space="preserve">Pasūtītāja pārstāvim ir tiesības, nepārkāpjot šī līguma robežas, risināt visus ar šī līguma izpildi saistītos operatīvos jautājumus, organizēt un kontrolēt šī līguma izpildes gaitu, tajā skaitā, bet ne tikai veikt komunikāciju ar </w:t>
      </w:r>
      <w:r>
        <w:rPr>
          <w:lang w:val="lv-LV" w:eastAsia="lv-LV"/>
        </w:rPr>
        <w:t>Izpildītāju</w:t>
      </w:r>
      <w:r w:rsidRPr="00F76709">
        <w:rPr>
          <w:lang w:val="lv-LV" w:eastAsia="lv-LV"/>
        </w:rPr>
        <w:t xml:space="preserve">, pieprasīt no </w:t>
      </w:r>
      <w:r>
        <w:rPr>
          <w:lang w:val="lv-LV" w:eastAsia="lv-LV"/>
        </w:rPr>
        <w:t>Izpildītāja</w:t>
      </w:r>
      <w:r w:rsidRPr="00F76709">
        <w:rPr>
          <w:lang w:val="lv-LV" w:eastAsia="lv-LV"/>
        </w:rPr>
        <w:t xml:space="preserve"> informāciju, sniegt informāciju </w:t>
      </w:r>
      <w:r>
        <w:rPr>
          <w:lang w:val="lv-LV" w:eastAsia="lv-LV"/>
        </w:rPr>
        <w:t>Izpildītājam</w:t>
      </w:r>
      <w:r w:rsidRPr="00F76709">
        <w:rPr>
          <w:lang w:val="lv-LV" w:eastAsia="lv-LV"/>
        </w:rPr>
        <w:t>, nodrošināt ar šī līgumu saistītās dokumentācijas (nodošanu/ pieņemšanu, organizēt izpildīto Darbu pieņemšanu, dot norādījumus par šī līguma un Darbu izpildi, kā arī veikt citas darbības, kas saistītas ar pienācīgu šajā līgumā paredzēto saistību izpildi, bet viņa nav pilnvarota, izdarīt grozījumus un papildinājumus šajā līgumā, ieskaitot, grozīt šī līguma līgumcenu un/vai Darbu izpildes termiņus vai Darbu apjomus.</w:t>
      </w:r>
    </w:p>
    <w:p w14:paraId="2836834F" w14:textId="77777777" w:rsidR="0011284C" w:rsidRPr="00A75B06" w:rsidRDefault="0011284C" w:rsidP="0011284C">
      <w:pPr>
        <w:widowControl w:val="0"/>
        <w:numPr>
          <w:ilvl w:val="1"/>
          <w:numId w:val="22"/>
        </w:numPr>
        <w:tabs>
          <w:tab w:val="left" w:pos="1080"/>
        </w:tabs>
        <w:autoSpaceDE w:val="0"/>
        <w:autoSpaceDN w:val="0"/>
        <w:adjustRightInd w:val="0"/>
        <w:ind w:left="0" w:firstLine="540"/>
        <w:jc w:val="both"/>
        <w:rPr>
          <w:bCs/>
          <w:lang w:val="lv-LV"/>
        </w:rPr>
      </w:pPr>
      <w:r w:rsidRPr="00A75B06">
        <w:rPr>
          <w:lang w:val="lv-LV"/>
        </w:rPr>
        <w:t xml:space="preserve">Izpildītājs par atbildīgo līguma saistību izpildes organizēšanai un nodrošināšanai norīko </w:t>
      </w:r>
      <w:r>
        <w:rPr>
          <w:lang w:val="lv-LV"/>
        </w:rPr>
        <w:t>_______________</w:t>
      </w:r>
      <w:r w:rsidRPr="00A75B06">
        <w:rPr>
          <w:lang w:val="lv-LV"/>
        </w:rPr>
        <w:t xml:space="preserve"> pārstāvi </w:t>
      </w:r>
      <w:r>
        <w:rPr>
          <w:b/>
          <w:lang w:val="lv-LV"/>
        </w:rPr>
        <w:t>_____________</w:t>
      </w:r>
      <w:r w:rsidRPr="00A75B06">
        <w:rPr>
          <w:lang w:val="lv-LV"/>
        </w:rPr>
        <w:t xml:space="preserve"> (</w:t>
      </w:r>
      <w:r w:rsidRPr="00A75B06">
        <w:rPr>
          <w:bCs/>
          <w:lang w:val="lv-LV"/>
        </w:rPr>
        <w:t>tālrunis:</w:t>
      </w:r>
      <w:r>
        <w:rPr>
          <w:bCs/>
          <w:lang w:val="lv-LV"/>
        </w:rPr>
        <w:t>_____________</w:t>
      </w:r>
      <w:r w:rsidRPr="00A75B06">
        <w:rPr>
          <w:bCs/>
          <w:lang w:val="lv-LV"/>
        </w:rPr>
        <w:t xml:space="preserve">, </w:t>
      </w:r>
      <w:r w:rsidRPr="00A75B06">
        <w:rPr>
          <w:lang w:val="lv-LV"/>
        </w:rPr>
        <w:t xml:space="preserve">e-pasta adrese: </w:t>
      </w:r>
      <w:hyperlink r:id="rId31" w:history="1">
        <w:r>
          <w:rPr>
            <w:rStyle w:val="Hipersaite"/>
            <w:lang w:val="lv-LV"/>
          </w:rPr>
          <w:t>_______________</w:t>
        </w:r>
      </w:hyperlink>
      <w:r w:rsidRPr="00A75B06">
        <w:rPr>
          <w:lang w:val="lv-LV"/>
        </w:rPr>
        <w:t>).</w:t>
      </w:r>
    </w:p>
    <w:p w14:paraId="4E5839FA" w14:textId="77777777" w:rsidR="0011284C" w:rsidRPr="00A75B06" w:rsidRDefault="0011284C" w:rsidP="0011284C">
      <w:pPr>
        <w:widowControl w:val="0"/>
        <w:numPr>
          <w:ilvl w:val="1"/>
          <w:numId w:val="22"/>
        </w:numPr>
        <w:tabs>
          <w:tab w:val="left" w:pos="1080"/>
        </w:tabs>
        <w:autoSpaceDE w:val="0"/>
        <w:autoSpaceDN w:val="0"/>
        <w:adjustRightInd w:val="0"/>
        <w:ind w:left="0" w:firstLine="540"/>
        <w:jc w:val="both"/>
        <w:rPr>
          <w:bCs/>
          <w:lang w:val="lv-LV"/>
        </w:rPr>
      </w:pPr>
      <w:r w:rsidRPr="00A75B06">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29B50237" w14:textId="77777777" w:rsidR="0011284C" w:rsidRPr="00A75B06" w:rsidRDefault="0011284C" w:rsidP="0011284C">
      <w:pPr>
        <w:widowControl w:val="0"/>
        <w:tabs>
          <w:tab w:val="left" w:pos="1080"/>
        </w:tabs>
        <w:autoSpaceDE w:val="0"/>
        <w:autoSpaceDN w:val="0"/>
        <w:adjustRightInd w:val="0"/>
        <w:jc w:val="both"/>
        <w:rPr>
          <w:bCs/>
          <w:lang w:val="lv-LV"/>
        </w:rPr>
      </w:pPr>
    </w:p>
    <w:p w14:paraId="2022BC05" w14:textId="77777777" w:rsidR="0011284C" w:rsidRPr="00A75B06" w:rsidRDefault="0011284C" w:rsidP="0011284C">
      <w:pPr>
        <w:numPr>
          <w:ilvl w:val="0"/>
          <w:numId w:val="22"/>
        </w:numPr>
        <w:ind w:right="-285"/>
        <w:jc w:val="center"/>
        <w:rPr>
          <w:b/>
          <w:lang w:val="lv-LV"/>
        </w:rPr>
      </w:pPr>
      <w:r w:rsidRPr="00A75B06">
        <w:rPr>
          <w:b/>
          <w:lang w:val="lv-LV"/>
        </w:rPr>
        <w:t>Pušu rekvizīti un paraksti</w:t>
      </w:r>
    </w:p>
    <w:tbl>
      <w:tblPr>
        <w:tblW w:w="9606" w:type="dxa"/>
        <w:tblLayout w:type="fixed"/>
        <w:tblLook w:val="0000" w:firstRow="0" w:lastRow="0" w:firstColumn="0" w:lastColumn="0" w:noHBand="0" w:noVBand="0"/>
      </w:tblPr>
      <w:tblGrid>
        <w:gridCol w:w="5148"/>
        <w:gridCol w:w="4458"/>
      </w:tblGrid>
      <w:tr w:rsidR="0011284C" w:rsidRPr="00A75B06" w14:paraId="331E39D9" w14:textId="77777777" w:rsidTr="001C1888">
        <w:tc>
          <w:tcPr>
            <w:tcW w:w="5148" w:type="dxa"/>
          </w:tcPr>
          <w:p w14:paraId="6F93BC98" w14:textId="77777777" w:rsidR="0011284C" w:rsidRPr="00A75B06" w:rsidRDefault="0011284C" w:rsidP="001C1888">
            <w:pPr>
              <w:jc w:val="center"/>
              <w:rPr>
                <w:i/>
                <w:lang w:val="lv-LV"/>
              </w:rPr>
            </w:pPr>
            <w:r w:rsidRPr="00A75B06">
              <w:rPr>
                <w:i/>
                <w:lang w:val="lv-LV"/>
              </w:rPr>
              <w:t>PASŪTĪTĀJS</w:t>
            </w:r>
          </w:p>
        </w:tc>
        <w:tc>
          <w:tcPr>
            <w:tcW w:w="4458" w:type="dxa"/>
          </w:tcPr>
          <w:p w14:paraId="11B6F694" w14:textId="77777777" w:rsidR="0011284C" w:rsidRPr="00A75B06" w:rsidRDefault="0011284C" w:rsidP="001C1888">
            <w:pPr>
              <w:jc w:val="center"/>
              <w:rPr>
                <w:i/>
                <w:lang w:val="lv-LV"/>
              </w:rPr>
            </w:pPr>
            <w:r w:rsidRPr="00A75B06">
              <w:rPr>
                <w:i/>
                <w:lang w:val="lv-LV"/>
              </w:rPr>
              <w:t>IZPILDĪTĀJS</w:t>
            </w:r>
          </w:p>
        </w:tc>
      </w:tr>
      <w:tr w:rsidR="0011284C" w:rsidRPr="00A75B06" w14:paraId="6E2B4813" w14:textId="77777777" w:rsidTr="001C1888">
        <w:trPr>
          <w:trHeight w:val="3092"/>
        </w:trPr>
        <w:tc>
          <w:tcPr>
            <w:tcW w:w="5148" w:type="dxa"/>
          </w:tcPr>
          <w:p w14:paraId="299E0882" w14:textId="77777777" w:rsidR="0011284C" w:rsidRPr="00A75B06" w:rsidRDefault="0011284C" w:rsidP="001C1888">
            <w:pPr>
              <w:rPr>
                <w:b/>
                <w:lang w:val="lv-LV"/>
              </w:rPr>
            </w:pPr>
            <w:r w:rsidRPr="00A75B06">
              <w:rPr>
                <w:b/>
                <w:lang w:val="lv-LV"/>
              </w:rPr>
              <w:t>Rīgas domes Mājokļu un vides departaments</w:t>
            </w:r>
          </w:p>
          <w:p w14:paraId="2EB9326D" w14:textId="77777777" w:rsidR="0011284C" w:rsidRPr="00A75B06" w:rsidRDefault="0011284C" w:rsidP="001C1888">
            <w:pPr>
              <w:rPr>
                <w:lang w:val="lv-LV"/>
              </w:rPr>
            </w:pPr>
            <w:r w:rsidRPr="00A75B06">
              <w:rPr>
                <w:lang w:val="lv-LV"/>
              </w:rPr>
              <w:t>Brīvības ielā 49/53, Rīga, LV-1010</w:t>
            </w:r>
          </w:p>
          <w:p w14:paraId="11D05937" w14:textId="77777777" w:rsidR="0011284C" w:rsidRPr="00A75B06" w:rsidRDefault="0011284C" w:rsidP="001C1888">
            <w:pPr>
              <w:rPr>
                <w:lang w:val="lv-LV"/>
              </w:rPr>
            </w:pPr>
            <w:r w:rsidRPr="00A75B06">
              <w:rPr>
                <w:lang w:val="lv-LV"/>
              </w:rPr>
              <w:t>Tālrunis: 67012453; fakss: 67012471</w:t>
            </w:r>
          </w:p>
          <w:p w14:paraId="00FB4FC0" w14:textId="77777777" w:rsidR="0011284C" w:rsidRPr="00A75B06" w:rsidRDefault="0011284C" w:rsidP="001C1888">
            <w:pPr>
              <w:rPr>
                <w:lang w:val="lv-LV"/>
              </w:rPr>
            </w:pPr>
            <w:r w:rsidRPr="00A75B06">
              <w:rPr>
                <w:lang w:val="lv-LV"/>
              </w:rPr>
              <w:t xml:space="preserve">e-pasts: </w:t>
            </w:r>
            <w:hyperlink r:id="rId32" w:history="1">
              <w:r w:rsidRPr="00A75B06">
                <w:rPr>
                  <w:color w:val="0000FF"/>
                  <w:u w:val="single"/>
                  <w:lang w:val="lv-LV"/>
                </w:rPr>
                <w:t>dmv@riga.lv</w:t>
              </w:r>
            </w:hyperlink>
            <w:r w:rsidRPr="00A75B06">
              <w:rPr>
                <w:lang w:val="lv-LV"/>
              </w:rPr>
              <w:t xml:space="preserve"> </w:t>
            </w:r>
          </w:p>
          <w:p w14:paraId="442F3824" w14:textId="77777777" w:rsidR="0011284C" w:rsidRPr="00A75B06" w:rsidRDefault="0011284C" w:rsidP="001C1888">
            <w:pPr>
              <w:rPr>
                <w:b/>
                <w:lang w:val="lv-LV"/>
              </w:rPr>
            </w:pPr>
            <w:r w:rsidRPr="00A75B06">
              <w:rPr>
                <w:b/>
                <w:lang w:val="lv-LV"/>
              </w:rPr>
              <w:t xml:space="preserve">Norēķinu rekvizīti: </w:t>
            </w:r>
          </w:p>
          <w:p w14:paraId="62898A2E" w14:textId="7D6A8CCD" w:rsidR="0011284C" w:rsidRPr="00A75B06" w:rsidRDefault="0011284C" w:rsidP="001C1888">
            <w:pPr>
              <w:rPr>
                <w:lang w:val="lv-LV"/>
              </w:rPr>
            </w:pPr>
            <w:r w:rsidRPr="00A75B06">
              <w:rPr>
                <w:lang w:val="lv-LV"/>
              </w:rPr>
              <w:t xml:space="preserve">Rīgas </w:t>
            </w:r>
            <w:r w:rsidR="000B3196">
              <w:rPr>
                <w:lang w:val="lv-LV"/>
              </w:rPr>
              <w:t>valsts</w:t>
            </w:r>
            <w:r w:rsidRPr="00A75B06">
              <w:rPr>
                <w:lang w:val="lv-LV"/>
              </w:rPr>
              <w:t>pilsētas pašvaldība</w:t>
            </w:r>
          </w:p>
          <w:p w14:paraId="5186E87E" w14:textId="77777777" w:rsidR="0011284C" w:rsidRPr="00A75B06" w:rsidRDefault="0011284C" w:rsidP="001C1888">
            <w:pPr>
              <w:rPr>
                <w:lang w:val="lv-LV"/>
              </w:rPr>
            </w:pPr>
            <w:r w:rsidRPr="00A75B06">
              <w:rPr>
                <w:lang w:val="lv-LV"/>
              </w:rPr>
              <w:t>Adrese: Rātslaukums 1, Rīga, LV-</w:t>
            </w:r>
            <w:r>
              <w:rPr>
                <w:lang w:val="lv-LV"/>
              </w:rPr>
              <w:t>1539</w:t>
            </w:r>
          </w:p>
          <w:p w14:paraId="3F920530" w14:textId="77777777" w:rsidR="0011284C" w:rsidRPr="00A75B06" w:rsidRDefault="0011284C" w:rsidP="001C1888">
            <w:pPr>
              <w:rPr>
                <w:lang w:val="lv-LV"/>
              </w:rPr>
            </w:pPr>
            <w:r w:rsidRPr="00A75B06">
              <w:rPr>
                <w:lang w:val="lv-LV"/>
              </w:rPr>
              <w:t>NMR kods: 90011524360</w:t>
            </w:r>
          </w:p>
          <w:p w14:paraId="5FDDCCFD" w14:textId="77777777" w:rsidR="0011284C" w:rsidRPr="00A75B06" w:rsidRDefault="0011284C" w:rsidP="001C1888">
            <w:pPr>
              <w:rPr>
                <w:lang w:val="lv-LV"/>
              </w:rPr>
            </w:pPr>
            <w:r w:rsidRPr="00A75B06">
              <w:rPr>
                <w:lang w:val="lv-LV"/>
              </w:rPr>
              <w:t xml:space="preserve">PVN </w:t>
            </w:r>
            <w:proofErr w:type="spellStart"/>
            <w:r w:rsidRPr="00A75B06">
              <w:rPr>
                <w:lang w:val="lv-LV"/>
              </w:rPr>
              <w:t>reģ.Nr</w:t>
            </w:r>
            <w:proofErr w:type="spellEnd"/>
            <w:r w:rsidRPr="00A75B06">
              <w:rPr>
                <w:lang w:val="lv-LV"/>
              </w:rPr>
              <w:t>.: LV90011524360</w:t>
            </w:r>
          </w:p>
          <w:p w14:paraId="5B0DFBD9" w14:textId="77777777" w:rsidR="0011284C" w:rsidRPr="00A75B06" w:rsidRDefault="0011284C" w:rsidP="001C1888">
            <w:pPr>
              <w:rPr>
                <w:lang w:val="lv-LV"/>
              </w:rPr>
            </w:pPr>
            <w:r w:rsidRPr="00A75B06">
              <w:rPr>
                <w:lang w:val="lv-LV"/>
              </w:rPr>
              <w:t xml:space="preserve">RD iestāde: </w:t>
            </w:r>
            <w:r w:rsidRPr="00A75B06">
              <w:rPr>
                <w:i/>
                <w:lang w:val="lv-LV"/>
              </w:rPr>
              <w:t>Mājokļu un vides departaments</w:t>
            </w:r>
          </w:p>
          <w:p w14:paraId="428389ED" w14:textId="77777777" w:rsidR="0011284C" w:rsidRPr="00A75B06" w:rsidRDefault="0011284C" w:rsidP="001C1888">
            <w:pPr>
              <w:rPr>
                <w:i/>
                <w:lang w:val="lv-LV"/>
              </w:rPr>
            </w:pPr>
            <w:r w:rsidRPr="00A75B06">
              <w:rPr>
                <w:lang w:val="lv-LV"/>
              </w:rPr>
              <w:t xml:space="preserve">RD iestādes adrese: </w:t>
            </w:r>
            <w:r w:rsidRPr="00A75B06">
              <w:rPr>
                <w:i/>
                <w:lang w:val="lv-LV"/>
              </w:rPr>
              <w:t xml:space="preserve">Brīvības iela 49/53, Rīga, </w:t>
            </w:r>
          </w:p>
          <w:p w14:paraId="4B4F179F" w14:textId="77777777" w:rsidR="0011284C" w:rsidRPr="00A75B06" w:rsidRDefault="0011284C" w:rsidP="001C1888">
            <w:pPr>
              <w:rPr>
                <w:i/>
                <w:lang w:val="lv-LV"/>
              </w:rPr>
            </w:pPr>
            <w:r w:rsidRPr="00A75B06">
              <w:rPr>
                <w:i/>
                <w:lang w:val="lv-LV"/>
              </w:rPr>
              <w:t>LV-1010</w:t>
            </w:r>
          </w:p>
          <w:p w14:paraId="344A1663" w14:textId="77777777" w:rsidR="0011284C" w:rsidRPr="00A75B06" w:rsidRDefault="0011284C" w:rsidP="001C1888">
            <w:pPr>
              <w:rPr>
                <w:lang w:val="lv-LV"/>
              </w:rPr>
            </w:pPr>
            <w:r w:rsidRPr="00A75B06">
              <w:rPr>
                <w:lang w:val="lv-LV"/>
              </w:rPr>
              <w:t xml:space="preserve">RD iestādes kods: </w:t>
            </w:r>
            <w:r w:rsidRPr="00A75B06">
              <w:rPr>
                <w:i/>
                <w:lang w:val="lv-LV"/>
              </w:rPr>
              <w:t>209</w:t>
            </w:r>
          </w:p>
          <w:p w14:paraId="1949B5D3" w14:textId="77777777" w:rsidR="0011284C" w:rsidRDefault="0011284C" w:rsidP="001C1888">
            <w:pPr>
              <w:rPr>
                <w:lang w:val="lv-LV"/>
              </w:rPr>
            </w:pPr>
            <w:r w:rsidRPr="00A75B06">
              <w:rPr>
                <w:lang w:val="lv-LV" w:eastAsia="lv-LV"/>
              </w:rPr>
              <w:t>Konta Nr.</w:t>
            </w:r>
            <w:r w:rsidRPr="00A75B06">
              <w:rPr>
                <w:rFonts w:cs="Arial"/>
                <w:sz w:val="26"/>
                <w:lang w:val="en-US"/>
              </w:rPr>
              <w:t xml:space="preserve"> </w:t>
            </w:r>
            <w:r>
              <w:rPr>
                <w:lang w:val="en-US" w:eastAsia="lv-LV"/>
              </w:rPr>
              <w:t>LV____RIKO_____________</w:t>
            </w:r>
            <w:r w:rsidRPr="00A75B06">
              <w:rPr>
                <w:lang w:val="lv-LV"/>
              </w:rPr>
              <w:t xml:space="preserve"> </w:t>
            </w:r>
          </w:p>
          <w:p w14:paraId="3BD11BAC" w14:textId="77777777" w:rsidR="0011284C" w:rsidRPr="00A75B06" w:rsidRDefault="0011284C" w:rsidP="001C1888">
            <w:pPr>
              <w:rPr>
                <w:lang w:val="lv-LV"/>
              </w:rPr>
            </w:pPr>
            <w:proofErr w:type="spellStart"/>
            <w:r w:rsidRPr="00A75B06">
              <w:rPr>
                <w:lang w:val="lv-LV"/>
              </w:rPr>
              <w:t>Luminor</w:t>
            </w:r>
            <w:proofErr w:type="spellEnd"/>
            <w:r w:rsidRPr="00A75B06">
              <w:rPr>
                <w:lang w:val="lv-LV"/>
              </w:rPr>
              <w:t xml:space="preserve"> </w:t>
            </w:r>
            <w:proofErr w:type="spellStart"/>
            <w:r w:rsidRPr="00A75B06">
              <w:rPr>
                <w:lang w:val="lv-LV"/>
              </w:rPr>
              <w:t>Bank</w:t>
            </w:r>
            <w:proofErr w:type="spellEnd"/>
            <w:r w:rsidRPr="00A75B06">
              <w:rPr>
                <w:lang w:val="lv-LV"/>
              </w:rPr>
              <w:t xml:space="preserve"> AS Latvijas filiāle</w:t>
            </w:r>
          </w:p>
          <w:p w14:paraId="601F5BEA" w14:textId="77777777" w:rsidR="0011284C" w:rsidRPr="00446398" w:rsidRDefault="0011284C" w:rsidP="001C1888">
            <w:pPr>
              <w:rPr>
                <w:lang w:val="lv-LV"/>
              </w:rPr>
            </w:pPr>
            <w:r w:rsidRPr="00446398">
              <w:rPr>
                <w:lang w:val="lv-LV"/>
              </w:rPr>
              <w:t xml:space="preserve">Bankas kods: </w:t>
            </w:r>
            <w:r w:rsidRPr="00446398">
              <w:t>RIKOLV2X</w:t>
            </w:r>
          </w:p>
          <w:p w14:paraId="2E161652" w14:textId="77777777" w:rsidR="0011284C" w:rsidRPr="00A75B06" w:rsidRDefault="0011284C" w:rsidP="001C1888">
            <w:pPr>
              <w:rPr>
                <w:lang w:val="lv-LV"/>
              </w:rPr>
            </w:pPr>
          </w:p>
          <w:p w14:paraId="14F71BB5" w14:textId="0CA52D36" w:rsidR="0011284C" w:rsidRPr="00A75B06" w:rsidRDefault="0011284C" w:rsidP="001C1888">
            <w:pPr>
              <w:rPr>
                <w:lang w:val="lv-LV" w:eastAsia="lv-LV"/>
              </w:rPr>
            </w:pPr>
            <w:r w:rsidRPr="00A75B06">
              <w:rPr>
                <w:lang w:val="lv-LV"/>
              </w:rPr>
              <w:t>Direktor</w:t>
            </w:r>
            <w:r>
              <w:rPr>
                <w:lang w:val="lv-LV"/>
              </w:rPr>
              <w:t xml:space="preserve">a </w:t>
            </w:r>
            <w:proofErr w:type="spellStart"/>
            <w:r>
              <w:rPr>
                <w:lang w:val="lv-LV"/>
              </w:rPr>
              <w:t>p.i</w:t>
            </w:r>
            <w:proofErr w:type="spellEnd"/>
            <w:r>
              <w:rPr>
                <w:lang w:val="lv-LV"/>
              </w:rPr>
              <w:t>. Edijs Pelšs</w:t>
            </w:r>
            <w:r w:rsidRPr="00A75B06">
              <w:rPr>
                <w:lang w:val="lv-LV"/>
              </w:rPr>
              <w:t xml:space="preserve"> </w:t>
            </w:r>
          </w:p>
        </w:tc>
        <w:tc>
          <w:tcPr>
            <w:tcW w:w="4458" w:type="dxa"/>
          </w:tcPr>
          <w:p w14:paraId="66EEB1E3" w14:textId="77777777" w:rsidR="0011284C" w:rsidRPr="00A75B06" w:rsidRDefault="0011284C" w:rsidP="001C1888">
            <w:pPr>
              <w:ind w:right="-108"/>
              <w:rPr>
                <w:lang w:val="lv-LV"/>
              </w:rPr>
            </w:pPr>
          </w:p>
        </w:tc>
      </w:tr>
    </w:tbl>
    <w:p w14:paraId="0D78EF5A" w14:textId="77777777" w:rsidR="0011284C" w:rsidDel="0077229F" w:rsidRDefault="0011284C" w:rsidP="0011284C">
      <w:pPr>
        <w:widowControl w:val="0"/>
        <w:autoSpaceDE w:val="0"/>
        <w:autoSpaceDN w:val="0"/>
        <w:adjustRightInd w:val="0"/>
        <w:jc w:val="both"/>
        <w:rPr>
          <w:del w:id="6" w:author="Olga Gerdele" w:date="2022-02-11T09:56:00Z"/>
          <w:sz w:val="26"/>
          <w:szCs w:val="26"/>
        </w:rPr>
      </w:pPr>
    </w:p>
    <w:p w14:paraId="303E6218" w14:textId="77777777" w:rsidR="00D61FF3" w:rsidRPr="00D61FF3" w:rsidRDefault="00D61FF3" w:rsidP="00522E68">
      <w:pPr>
        <w:widowControl w:val="0"/>
        <w:autoSpaceDE w:val="0"/>
        <w:autoSpaceDN w:val="0"/>
        <w:adjustRightInd w:val="0"/>
        <w:rPr>
          <w:lang w:val="lv-LV"/>
        </w:rPr>
      </w:pPr>
    </w:p>
    <w:sectPr w:rsidR="00D61FF3" w:rsidRPr="00D61FF3" w:rsidSect="004A6C1E">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5DEF" w14:textId="77777777" w:rsidR="00115292" w:rsidRDefault="00115292" w:rsidP="0022726A">
      <w:r>
        <w:separator/>
      </w:r>
    </w:p>
  </w:endnote>
  <w:endnote w:type="continuationSeparator" w:id="0">
    <w:p w14:paraId="701F2710" w14:textId="77777777" w:rsidR="00115292" w:rsidRDefault="00115292"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3C53" w14:textId="77777777" w:rsidR="00C010D7" w:rsidRDefault="00C010D7"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C010D7" w:rsidRDefault="00C010D7">
    <w:pPr>
      <w:pStyle w:val="Kjene"/>
    </w:pPr>
  </w:p>
  <w:p w14:paraId="340FCA15" w14:textId="77777777" w:rsidR="00C010D7" w:rsidRDefault="00C010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4029" w14:textId="77777777" w:rsidR="00C010D7" w:rsidRDefault="00C010D7"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C010D7" w:rsidRDefault="00C010D7" w:rsidP="009C49A1">
    <w:pPr>
      <w:pStyle w:val="Kjene"/>
      <w:tabs>
        <w:tab w:val="clear" w:pos="4153"/>
        <w:tab w:val="clear" w:pos="8306"/>
        <w:tab w:val="left" w:pos="3540"/>
      </w:tabs>
    </w:pPr>
    <w:r>
      <w:tab/>
    </w:r>
  </w:p>
  <w:p w14:paraId="7248E6E1" w14:textId="77777777" w:rsidR="00C010D7" w:rsidRDefault="00C010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9EF8" w14:textId="77777777" w:rsidR="00C010D7" w:rsidRDefault="00C010D7"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C010D7" w:rsidRDefault="00C010D7"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4E3B" w14:textId="77777777" w:rsidR="00C010D7" w:rsidRDefault="00C010D7"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C010D7" w:rsidRDefault="00C010D7" w:rsidP="009C49A1">
    <w:pPr>
      <w:pStyle w:val="Kjene"/>
      <w:framePr w:wrap="around" w:vAnchor="text" w:hAnchor="margin" w:xAlign="right" w:y="1"/>
      <w:rPr>
        <w:rStyle w:val="Lappusesnumurs"/>
      </w:rPr>
    </w:pPr>
  </w:p>
  <w:p w14:paraId="45425775" w14:textId="77777777" w:rsidR="00C010D7" w:rsidRDefault="00C010D7" w:rsidP="009C49A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C9BC" w14:textId="77777777" w:rsidR="00115292" w:rsidRDefault="00115292" w:rsidP="0022726A">
      <w:r>
        <w:separator/>
      </w:r>
    </w:p>
  </w:footnote>
  <w:footnote w:type="continuationSeparator" w:id="0">
    <w:p w14:paraId="7A4B72C3" w14:textId="77777777" w:rsidR="00115292" w:rsidRDefault="00115292" w:rsidP="0022726A">
      <w:r>
        <w:continuationSeparator/>
      </w:r>
    </w:p>
  </w:footnote>
  <w:footnote w:id="1">
    <w:p w14:paraId="27936D88" w14:textId="7115F693" w:rsidR="00C010D7" w:rsidRPr="00813940" w:rsidRDefault="00C010D7">
      <w:pPr>
        <w:pStyle w:val="Vresteksts"/>
      </w:pPr>
      <w:r>
        <w:rPr>
          <w:rStyle w:val="Vresatsauce"/>
        </w:rPr>
        <w:footnoteRef/>
      </w:r>
      <w:r>
        <w:t xml:space="preserve"> </w:t>
      </w:r>
      <w:r w:rsidRPr="0022726A">
        <w:rPr>
          <w:lang w:val="lv-LV"/>
        </w:rPr>
        <w:t>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45FF1B22" w14:textId="77777777" w:rsidR="00C010D7" w:rsidRPr="006D14D9" w:rsidRDefault="00C010D7" w:rsidP="00041122">
      <w:pPr>
        <w:pStyle w:val="Vresteksts"/>
        <w:jc w:val="both"/>
        <w:rPr>
          <w:lang w:val="lv-LV"/>
        </w:rPr>
      </w:pPr>
      <w:r>
        <w:rPr>
          <w:rStyle w:val="Vresatsauce"/>
        </w:rPr>
        <w:footnoteRef/>
      </w:r>
      <w:r w:rsidRPr="006D14D9">
        <w:rPr>
          <w:lang w:val="lv-LV"/>
        </w:rPr>
        <w:t xml:space="preserve"> Darbu aprakstā iekļautajām ziņām ir izsmeļoši jāapliecina speciālista pieredzes atbilstību iepirkuma nolikuma 4.1.</w:t>
      </w:r>
      <w:r>
        <w:rPr>
          <w:lang w:val="lv-LV"/>
        </w:rPr>
        <w:t>apakš</w:t>
      </w:r>
      <w:r w:rsidRPr="006D14D9">
        <w:rPr>
          <w:lang w:val="lv-LV"/>
        </w:rPr>
        <w:t>punkta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F1CE" w14:textId="77777777" w:rsidR="00C010D7" w:rsidRDefault="00C010D7"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C010D7" w:rsidRDefault="00C010D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224B" w14:textId="77777777" w:rsidR="00C010D7" w:rsidRDefault="00C010D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4B2404F"/>
    <w:multiLevelType w:val="multilevel"/>
    <w:tmpl w:val="CB724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9B1877"/>
    <w:multiLevelType w:val="multilevel"/>
    <w:tmpl w:val="6EAE6BB2"/>
    <w:lvl w:ilvl="0">
      <w:start w:val="1"/>
      <w:numFmt w:val="decimal"/>
      <w:lvlText w:val="%1."/>
      <w:lvlJc w:val="left"/>
      <w:pPr>
        <w:tabs>
          <w:tab w:val="num" w:pos="5747"/>
        </w:tabs>
        <w:ind w:left="5747" w:hanging="360"/>
      </w:pPr>
      <w:rPr>
        <w:rFonts w:hint="default"/>
      </w:rPr>
    </w:lvl>
    <w:lvl w:ilvl="1">
      <w:start w:val="1"/>
      <w:numFmt w:val="decimal"/>
      <w:isLgl/>
      <w:lvlText w:val="%1.%2."/>
      <w:lvlJc w:val="left"/>
      <w:pPr>
        <w:tabs>
          <w:tab w:val="num" w:pos="5747"/>
        </w:tabs>
        <w:ind w:left="5747" w:hanging="360"/>
      </w:pPr>
      <w:rPr>
        <w:rFonts w:hint="default"/>
        <w:b w:val="0"/>
        <w:bCs w:val="0"/>
      </w:rPr>
    </w:lvl>
    <w:lvl w:ilvl="2">
      <w:start w:val="1"/>
      <w:numFmt w:val="decimal"/>
      <w:isLgl/>
      <w:lvlText w:val="%1.%2.%3."/>
      <w:lvlJc w:val="left"/>
      <w:pPr>
        <w:tabs>
          <w:tab w:val="num" w:pos="6107"/>
        </w:tabs>
        <w:ind w:left="6107" w:hanging="720"/>
      </w:pPr>
      <w:rPr>
        <w:rFonts w:hint="default"/>
      </w:rPr>
    </w:lvl>
    <w:lvl w:ilvl="3">
      <w:start w:val="1"/>
      <w:numFmt w:val="decimal"/>
      <w:isLgl/>
      <w:lvlText w:val="%1.%2.%3.%4."/>
      <w:lvlJc w:val="left"/>
      <w:pPr>
        <w:tabs>
          <w:tab w:val="num" w:pos="6107"/>
        </w:tabs>
        <w:ind w:left="6107" w:hanging="720"/>
      </w:pPr>
      <w:rPr>
        <w:rFonts w:hint="default"/>
      </w:rPr>
    </w:lvl>
    <w:lvl w:ilvl="4">
      <w:start w:val="1"/>
      <w:numFmt w:val="decimal"/>
      <w:isLgl/>
      <w:lvlText w:val="%1.%2.%3.%4.%5."/>
      <w:lvlJc w:val="left"/>
      <w:pPr>
        <w:tabs>
          <w:tab w:val="num" w:pos="6467"/>
        </w:tabs>
        <w:ind w:left="6467" w:hanging="1080"/>
      </w:pPr>
      <w:rPr>
        <w:rFonts w:hint="default"/>
      </w:rPr>
    </w:lvl>
    <w:lvl w:ilvl="5">
      <w:start w:val="1"/>
      <w:numFmt w:val="decimal"/>
      <w:isLgl/>
      <w:lvlText w:val="%1.%2.%3.%4.%5.%6."/>
      <w:lvlJc w:val="left"/>
      <w:pPr>
        <w:tabs>
          <w:tab w:val="num" w:pos="6467"/>
        </w:tabs>
        <w:ind w:left="6467" w:hanging="1080"/>
      </w:pPr>
      <w:rPr>
        <w:rFonts w:hint="default"/>
      </w:rPr>
    </w:lvl>
    <w:lvl w:ilvl="6">
      <w:start w:val="1"/>
      <w:numFmt w:val="decimal"/>
      <w:isLgl/>
      <w:lvlText w:val="%1.%2.%3.%4.%5.%6.%7."/>
      <w:lvlJc w:val="left"/>
      <w:pPr>
        <w:tabs>
          <w:tab w:val="num" w:pos="6467"/>
        </w:tabs>
        <w:ind w:left="6467" w:hanging="1080"/>
      </w:pPr>
      <w:rPr>
        <w:rFonts w:hint="default"/>
      </w:rPr>
    </w:lvl>
    <w:lvl w:ilvl="7">
      <w:start w:val="1"/>
      <w:numFmt w:val="decimal"/>
      <w:isLgl/>
      <w:lvlText w:val="%1.%2.%3.%4.%5.%6.%7.%8."/>
      <w:lvlJc w:val="left"/>
      <w:pPr>
        <w:tabs>
          <w:tab w:val="num" w:pos="6827"/>
        </w:tabs>
        <w:ind w:left="6827" w:hanging="1440"/>
      </w:pPr>
      <w:rPr>
        <w:rFonts w:hint="default"/>
      </w:rPr>
    </w:lvl>
    <w:lvl w:ilvl="8">
      <w:start w:val="1"/>
      <w:numFmt w:val="decimal"/>
      <w:isLgl/>
      <w:lvlText w:val="%1.%2.%3.%4.%5.%6.%7.%8.%9."/>
      <w:lvlJc w:val="left"/>
      <w:pPr>
        <w:tabs>
          <w:tab w:val="num" w:pos="6827"/>
        </w:tabs>
        <w:ind w:left="6827" w:hanging="1440"/>
      </w:pPr>
      <w:rPr>
        <w:rFonts w:hint="default"/>
      </w:rPr>
    </w:lvl>
  </w:abstractNum>
  <w:abstractNum w:abstractNumId="3" w15:restartNumberingAfterBreak="0">
    <w:nsid w:val="103B51AD"/>
    <w:multiLevelType w:val="hybridMultilevel"/>
    <w:tmpl w:val="A5A40296"/>
    <w:lvl w:ilvl="0" w:tplc="A560051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A1140B4"/>
    <w:multiLevelType w:val="multilevel"/>
    <w:tmpl w:val="EAFA0C50"/>
    <w:lvl w:ilvl="0">
      <w:start w:val="2"/>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251124E8"/>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9" w15:restartNumberingAfterBreak="0">
    <w:nsid w:val="309F71EC"/>
    <w:multiLevelType w:val="hybridMultilevel"/>
    <w:tmpl w:val="81D0A8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5C42F8"/>
    <w:multiLevelType w:val="multilevel"/>
    <w:tmpl w:val="C9CC4C6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3" w15:restartNumberingAfterBreak="0">
    <w:nsid w:val="3F5A17D5"/>
    <w:multiLevelType w:val="hybridMultilevel"/>
    <w:tmpl w:val="66C6564E"/>
    <w:lvl w:ilvl="0" w:tplc="1EEEDF06">
      <w:start w:val="1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63BB7"/>
    <w:multiLevelType w:val="multilevel"/>
    <w:tmpl w:val="1DD6120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7241FE"/>
    <w:multiLevelType w:val="multilevel"/>
    <w:tmpl w:val="6860B122"/>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sz w:val="26"/>
        <w:szCs w:val="26"/>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E22C3D"/>
    <w:multiLevelType w:val="multilevel"/>
    <w:tmpl w:val="C3F06936"/>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i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sz w:val="24"/>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9"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786"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0" w15:restartNumberingAfterBreak="0">
    <w:nsid w:val="657051A9"/>
    <w:multiLevelType w:val="hybridMultilevel"/>
    <w:tmpl w:val="F900131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DA172D"/>
    <w:multiLevelType w:val="multilevel"/>
    <w:tmpl w:val="76E83F2A"/>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i w:val="0"/>
        <w:iCs/>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A5A26B3"/>
    <w:multiLevelType w:val="multilevel"/>
    <w:tmpl w:val="D30640F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1"/>
  </w:num>
  <w:num w:numId="3">
    <w:abstractNumId w:val="17"/>
  </w:num>
  <w:num w:numId="4">
    <w:abstractNumId w:val="4"/>
  </w:num>
  <w:num w:numId="5">
    <w:abstractNumId w:val="16"/>
  </w:num>
  <w:num w:numId="6">
    <w:abstractNumId w:val="15"/>
  </w:num>
  <w:num w:numId="7">
    <w:abstractNumId w:val="3"/>
  </w:num>
  <w:num w:numId="8">
    <w:abstractNumId w:val="18"/>
  </w:num>
  <w:num w:numId="9">
    <w:abstractNumId w:val="7"/>
  </w:num>
  <w:num w:numId="10">
    <w:abstractNumId w:val="9"/>
  </w:num>
  <w:num w:numId="11">
    <w:abstractNumId w:val="1"/>
  </w:num>
  <w:num w:numId="12">
    <w:abstractNumId w:val="11"/>
  </w:num>
  <w:num w:numId="13">
    <w:abstractNumId w:val="22"/>
  </w:num>
  <w:num w:numId="14">
    <w:abstractNumId w:val="6"/>
  </w:num>
  <w:num w:numId="15">
    <w:abstractNumId w:val="14"/>
  </w:num>
  <w:num w:numId="16">
    <w:abstractNumId w:val="10"/>
  </w:num>
  <w:num w:numId="17">
    <w:abstractNumId w:val="5"/>
  </w:num>
  <w:num w:numId="18">
    <w:abstractNumId w:val="12"/>
  </w:num>
  <w:num w:numId="19">
    <w:abstractNumId w:val="2"/>
  </w:num>
  <w:num w:numId="20">
    <w:abstractNumId w:val="13"/>
  </w:num>
  <w:num w:numId="21">
    <w:abstractNumId w:val="8"/>
  </w:num>
  <w:num w:numId="22">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Gerdele">
    <w15:presenceInfo w15:providerId="AD" w15:userId="S::Olga.Gerdele@riga.lv::df8d3059-7786-4f84-a7dd-6f08cf32ef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42EE"/>
    <w:rsid w:val="00006235"/>
    <w:rsid w:val="000072C7"/>
    <w:rsid w:val="00010D46"/>
    <w:rsid w:val="0001180D"/>
    <w:rsid w:val="000130AF"/>
    <w:rsid w:val="000168FF"/>
    <w:rsid w:val="00017A64"/>
    <w:rsid w:val="00017F51"/>
    <w:rsid w:val="000206F6"/>
    <w:rsid w:val="0002099A"/>
    <w:rsid w:val="00020ADB"/>
    <w:rsid w:val="000216F8"/>
    <w:rsid w:val="00021A72"/>
    <w:rsid w:val="00022218"/>
    <w:rsid w:val="000222B5"/>
    <w:rsid w:val="00022B45"/>
    <w:rsid w:val="00023B80"/>
    <w:rsid w:val="000245AE"/>
    <w:rsid w:val="00025CAB"/>
    <w:rsid w:val="000260C5"/>
    <w:rsid w:val="00030E3E"/>
    <w:rsid w:val="000350BD"/>
    <w:rsid w:val="00036D43"/>
    <w:rsid w:val="00036EB0"/>
    <w:rsid w:val="00037965"/>
    <w:rsid w:val="00037D0F"/>
    <w:rsid w:val="00041122"/>
    <w:rsid w:val="00041D4D"/>
    <w:rsid w:val="0004430C"/>
    <w:rsid w:val="00044946"/>
    <w:rsid w:val="00046518"/>
    <w:rsid w:val="000539BE"/>
    <w:rsid w:val="00055032"/>
    <w:rsid w:val="000552F3"/>
    <w:rsid w:val="00055DBD"/>
    <w:rsid w:val="00056858"/>
    <w:rsid w:val="000601FC"/>
    <w:rsid w:val="00061DC2"/>
    <w:rsid w:val="0006334D"/>
    <w:rsid w:val="00063FBE"/>
    <w:rsid w:val="00065937"/>
    <w:rsid w:val="00065AD8"/>
    <w:rsid w:val="00072AD3"/>
    <w:rsid w:val="00073849"/>
    <w:rsid w:val="000748B4"/>
    <w:rsid w:val="00075057"/>
    <w:rsid w:val="000754CC"/>
    <w:rsid w:val="00075982"/>
    <w:rsid w:val="00076C1F"/>
    <w:rsid w:val="000808CB"/>
    <w:rsid w:val="000818A6"/>
    <w:rsid w:val="000819CC"/>
    <w:rsid w:val="000825E9"/>
    <w:rsid w:val="00082F20"/>
    <w:rsid w:val="0008374B"/>
    <w:rsid w:val="00083A44"/>
    <w:rsid w:val="0008576E"/>
    <w:rsid w:val="000859DE"/>
    <w:rsid w:val="00085FB8"/>
    <w:rsid w:val="00087476"/>
    <w:rsid w:val="000914F5"/>
    <w:rsid w:val="0009253D"/>
    <w:rsid w:val="000926EB"/>
    <w:rsid w:val="00094303"/>
    <w:rsid w:val="000949A6"/>
    <w:rsid w:val="00095741"/>
    <w:rsid w:val="000957D7"/>
    <w:rsid w:val="00095986"/>
    <w:rsid w:val="000A0F66"/>
    <w:rsid w:val="000A20C2"/>
    <w:rsid w:val="000A4C8A"/>
    <w:rsid w:val="000A4CF1"/>
    <w:rsid w:val="000A5A90"/>
    <w:rsid w:val="000A6D8D"/>
    <w:rsid w:val="000B1E38"/>
    <w:rsid w:val="000B3196"/>
    <w:rsid w:val="000B3DE8"/>
    <w:rsid w:val="000B4A18"/>
    <w:rsid w:val="000B5754"/>
    <w:rsid w:val="000B5CD1"/>
    <w:rsid w:val="000B6133"/>
    <w:rsid w:val="000B7463"/>
    <w:rsid w:val="000C03E4"/>
    <w:rsid w:val="000C2B11"/>
    <w:rsid w:val="000C31A7"/>
    <w:rsid w:val="000C398C"/>
    <w:rsid w:val="000C599B"/>
    <w:rsid w:val="000C751B"/>
    <w:rsid w:val="000C7F29"/>
    <w:rsid w:val="000C7F33"/>
    <w:rsid w:val="000D0833"/>
    <w:rsid w:val="000D1BB1"/>
    <w:rsid w:val="000D1D36"/>
    <w:rsid w:val="000D1FB9"/>
    <w:rsid w:val="000D2299"/>
    <w:rsid w:val="000D394A"/>
    <w:rsid w:val="000D3D5D"/>
    <w:rsid w:val="000D461C"/>
    <w:rsid w:val="000D474A"/>
    <w:rsid w:val="000D7A7F"/>
    <w:rsid w:val="000E1317"/>
    <w:rsid w:val="000E17E6"/>
    <w:rsid w:val="000E497F"/>
    <w:rsid w:val="000E5836"/>
    <w:rsid w:val="000E62DD"/>
    <w:rsid w:val="000E6A14"/>
    <w:rsid w:val="000E753D"/>
    <w:rsid w:val="000E78E5"/>
    <w:rsid w:val="000F364B"/>
    <w:rsid w:val="000F6AB9"/>
    <w:rsid w:val="000F7029"/>
    <w:rsid w:val="00100386"/>
    <w:rsid w:val="0010098C"/>
    <w:rsid w:val="001020B9"/>
    <w:rsid w:val="001021D8"/>
    <w:rsid w:val="0010443A"/>
    <w:rsid w:val="001046D8"/>
    <w:rsid w:val="0011027F"/>
    <w:rsid w:val="00110E70"/>
    <w:rsid w:val="0011284C"/>
    <w:rsid w:val="001132AE"/>
    <w:rsid w:val="00113C35"/>
    <w:rsid w:val="001142C3"/>
    <w:rsid w:val="00115292"/>
    <w:rsid w:val="001152CB"/>
    <w:rsid w:val="0012307C"/>
    <w:rsid w:val="0012354C"/>
    <w:rsid w:val="001240D7"/>
    <w:rsid w:val="0012544E"/>
    <w:rsid w:val="001255B2"/>
    <w:rsid w:val="00125C4B"/>
    <w:rsid w:val="001274C3"/>
    <w:rsid w:val="00130F37"/>
    <w:rsid w:val="001340AB"/>
    <w:rsid w:val="001355F0"/>
    <w:rsid w:val="001357B6"/>
    <w:rsid w:val="00135C1D"/>
    <w:rsid w:val="001369D1"/>
    <w:rsid w:val="0013780A"/>
    <w:rsid w:val="00137CED"/>
    <w:rsid w:val="00140980"/>
    <w:rsid w:val="00141101"/>
    <w:rsid w:val="00141FC0"/>
    <w:rsid w:val="00144227"/>
    <w:rsid w:val="00145499"/>
    <w:rsid w:val="001455B8"/>
    <w:rsid w:val="00145F31"/>
    <w:rsid w:val="00146A91"/>
    <w:rsid w:val="00146D84"/>
    <w:rsid w:val="00146F32"/>
    <w:rsid w:val="0014740F"/>
    <w:rsid w:val="00147463"/>
    <w:rsid w:val="00147AAB"/>
    <w:rsid w:val="001529FD"/>
    <w:rsid w:val="001539B2"/>
    <w:rsid w:val="00154A45"/>
    <w:rsid w:val="00154EDE"/>
    <w:rsid w:val="00160F51"/>
    <w:rsid w:val="00161B93"/>
    <w:rsid w:val="00161FA2"/>
    <w:rsid w:val="00163354"/>
    <w:rsid w:val="00163831"/>
    <w:rsid w:val="00165277"/>
    <w:rsid w:val="001652C1"/>
    <w:rsid w:val="00167AAC"/>
    <w:rsid w:val="00170F2E"/>
    <w:rsid w:val="001710B1"/>
    <w:rsid w:val="0017135C"/>
    <w:rsid w:val="00172C4D"/>
    <w:rsid w:val="0017385B"/>
    <w:rsid w:val="0018292F"/>
    <w:rsid w:val="00184A5A"/>
    <w:rsid w:val="00186238"/>
    <w:rsid w:val="00192342"/>
    <w:rsid w:val="0019333B"/>
    <w:rsid w:val="0019346E"/>
    <w:rsid w:val="00193B73"/>
    <w:rsid w:val="00196808"/>
    <w:rsid w:val="00196F59"/>
    <w:rsid w:val="00197510"/>
    <w:rsid w:val="001A2712"/>
    <w:rsid w:val="001A29AE"/>
    <w:rsid w:val="001A4B5B"/>
    <w:rsid w:val="001A735E"/>
    <w:rsid w:val="001A7EA5"/>
    <w:rsid w:val="001B0BB9"/>
    <w:rsid w:val="001B1422"/>
    <w:rsid w:val="001B32C2"/>
    <w:rsid w:val="001B4CD6"/>
    <w:rsid w:val="001B6A8E"/>
    <w:rsid w:val="001B6ECA"/>
    <w:rsid w:val="001B7239"/>
    <w:rsid w:val="001C01B6"/>
    <w:rsid w:val="001C0430"/>
    <w:rsid w:val="001C0DB6"/>
    <w:rsid w:val="001C19F8"/>
    <w:rsid w:val="001C1DD0"/>
    <w:rsid w:val="001C2602"/>
    <w:rsid w:val="001C300A"/>
    <w:rsid w:val="001C35DB"/>
    <w:rsid w:val="001C4FCF"/>
    <w:rsid w:val="001C5F8D"/>
    <w:rsid w:val="001C62C8"/>
    <w:rsid w:val="001C6B2B"/>
    <w:rsid w:val="001C7C1E"/>
    <w:rsid w:val="001D0E1C"/>
    <w:rsid w:val="001D19C0"/>
    <w:rsid w:val="001D690E"/>
    <w:rsid w:val="001D7797"/>
    <w:rsid w:val="001E04AC"/>
    <w:rsid w:val="001E1551"/>
    <w:rsid w:val="001E2E9D"/>
    <w:rsid w:val="001E4B1F"/>
    <w:rsid w:val="001E521F"/>
    <w:rsid w:val="001E5399"/>
    <w:rsid w:val="001E6D96"/>
    <w:rsid w:val="001F03E5"/>
    <w:rsid w:val="001F0C30"/>
    <w:rsid w:val="001F0C96"/>
    <w:rsid w:val="001F294D"/>
    <w:rsid w:val="001F399A"/>
    <w:rsid w:val="001F4F15"/>
    <w:rsid w:val="001F5B6A"/>
    <w:rsid w:val="001F635A"/>
    <w:rsid w:val="0020165B"/>
    <w:rsid w:val="00203D5E"/>
    <w:rsid w:val="0020466A"/>
    <w:rsid w:val="002056F1"/>
    <w:rsid w:val="00205AEA"/>
    <w:rsid w:val="002073FE"/>
    <w:rsid w:val="00207926"/>
    <w:rsid w:val="00210084"/>
    <w:rsid w:val="0021093E"/>
    <w:rsid w:val="00210D4E"/>
    <w:rsid w:val="0021175F"/>
    <w:rsid w:val="002120B1"/>
    <w:rsid w:val="00212A57"/>
    <w:rsid w:val="002140E9"/>
    <w:rsid w:val="00215221"/>
    <w:rsid w:val="002156A0"/>
    <w:rsid w:val="002158E3"/>
    <w:rsid w:val="00216B5E"/>
    <w:rsid w:val="00216C4F"/>
    <w:rsid w:val="0022022E"/>
    <w:rsid w:val="00220662"/>
    <w:rsid w:val="0022094C"/>
    <w:rsid w:val="00220A9D"/>
    <w:rsid w:val="002221A7"/>
    <w:rsid w:val="00222B96"/>
    <w:rsid w:val="002232AD"/>
    <w:rsid w:val="00223822"/>
    <w:rsid w:val="00225A2D"/>
    <w:rsid w:val="002265F5"/>
    <w:rsid w:val="00226991"/>
    <w:rsid w:val="00226D88"/>
    <w:rsid w:val="0022726A"/>
    <w:rsid w:val="0023044A"/>
    <w:rsid w:val="0023108C"/>
    <w:rsid w:val="0023376F"/>
    <w:rsid w:val="00233CD5"/>
    <w:rsid w:val="00234DFF"/>
    <w:rsid w:val="002361C6"/>
    <w:rsid w:val="0023732C"/>
    <w:rsid w:val="002411BF"/>
    <w:rsid w:val="002430F5"/>
    <w:rsid w:val="00244F81"/>
    <w:rsid w:val="0024563A"/>
    <w:rsid w:val="002466C4"/>
    <w:rsid w:val="00246CB3"/>
    <w:rsid w:val="00247D1C"/>
    <w:rsid w:val="00250700"/>
    <w:rsid w:val="00251362"/>
    <w:rsid w:val="002525A4"/>
    <w:rsid w:val="00252F4E"/>
    <w:rsid w:val="00253398"/>
    <w:rsid w:val="00253EDC"/>
    <w:rsid w:val="00254D0F"/>
    <w:rsid w:val="00255F0B"/>
    <w:rsid w:val="00256C86"/>
    <w:rsid w:val="00257859"/>
    <w:rsid w:val="00260CA9"/>
    <w:rsid w:val="00261DEC"/>
    <w:rsid w:val="00262F79"/>
    <w:rsid w:val="00265D39"/>
    <w:rsid w:val="002700BC"/>
    <w:rsid w:val="00270200"/>
    <w:rsid w:val="00270CFB"/>
    <w:rsid w:val="00271B14"/>
    <w:rsid w:val="00274533"/>
    <w:rsid w:val="00277E31"/>
    <w:rsid w:val="00280907"/>
    <w:rsid w:val="00282D79"/>
    <w:rsid w:val="0028305E"/>
    <w:rsid w:val="002839F6"/>
    <w:rsid w:val="00284455"/>
    <w:rsid w:val="00285D31"/>
    <w:rsid w:val="00286F40"/>
    <w:rsid w:val="0029073E"/>
    <w:rsid w:val="00291C01"/>
    <w:rsid w:val="00294623"/>
    <w:rsid w:val="00295FDB"/>
    <w:rsid w:val="00296049"/>
    <w:rsid w:val="00296342"/>
    <w:rsid w:val="00297561"/>
    <w:rsid w:val="002A11E9"/>
    <w:rsid w:val="002A1EAA"/>
    <w:rsid w:val="002A29A6"/>
    <w:rsid w:val="002A2E34"/>
    <w:rsid w:val="002A46CE"/>
    <w:rsid w:val="002A69E3"/>
    <w:rsid w:val="002B028F"/>
    <w:rsid w:val="002B038F"/>
    <w:rsid w:val="002B0739"/>
    <w:rsid w:val="002B1EFF"/>
    <w:rsid w:val="002B27AE"/>
    <w:rsid w:val="002B2822"/>
    <w:rsid w:val="002B4094"/>
    <w:rsid w:val="002B558C"/>
    <w:rsid w:val="002B7ECE"/>
    <w:rsid w:val="002C0290"/>
    <w:rsid w:val="002C08AD"/>
    <w:rsid w:val="002C1C9F"/>
    <w:rsid w:val="002C49CC"/>
    <w:rsid w:val="002C4C05"/>
    <w:rsid w:val="002C656D"/>
    <w:rsid w:val="002C6E94"/>
    <w:rsid w:val="002C7132"/>
    <w:rsid w:val="002D1251"/>
    <w:rsid w:val="002D2F1F"/>
    <w:rsid w:val="002D3AFB"/>
    <w:rsid w:val="002D4771"/>
    <w:rsid w:val="002D5872"/>
    <w:rsid w:val="002D5AD2"/>
    <w:rsid w:val="002D6919"/>
    <w:rsid w:val="002D6F42"/>
    <w:rsid w:val="002D7301"/>
    <w:rsid w:val="002D7E7D"/>
    <w:rsid w:val="002E2A01"/>
    <w:rsid w:val="002E2D8B"/>
    <w:rsid w:val="002E300E"/>
    <w:rsid w:val="002E477E"/>
    <w:rsid w:val="002F4574"/>
    <w:rsid w:val="002F4887"/>
    <w:rsid w:val="002F4EC5"/>
    <w:rsid w:val="002F681B"/>
    <w:rsid w:val="002F7448"/>
    <w:rsid w:val="003014C1"/>
    <w:rsid w:val="003023A4"/>
    <w:rsid w:val="0030530A"/>
    <w:rsid w:val="003067D8"/>
    <w:rsid w:val="00307D59"/>
    <w:rsid w:val="00307FEF"/>
    <w:rsid w:val="00312505"/>
    <w:rsid w:val="00312654"/>
    <w:rsid w:val="0031289A"/>
    <w:rsid w:val="00312E51"/>
    <w:rsid w:val="0031548F"/>
    <w:rsid w:val="00317E76"/>
    <w:rsid w:val="003220A1"/>
    <w:rsid w:val="00322BA1"/>
    <w:rsid w:val="00324169"/>
    <w:rsid w:val="00326AE7"/>
    <w:rsid w:val="003302DC"/>
    <w:rsid w:val="00330FAE"/>
    <w:rsid w:val="00331D1A"/>
    <w:rsid w:val="00332BBD"/>
    <w:rsid w:val="00332D9C"/>
    <w:rsid w:val="00333873"/>
    <w:rsid w:val="00333E31"/>
    <w:rsid w:val="0033422A"/>
    <w:rsid w:val="003347BF"/>
    <w:rsid w:val="00335494"/>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57D7A"/>
    <w:rsid w:val="003610AE"/>
    <w:rsid w:val="003616EC"/>
    <w:rsid w:val="00361F0F"/>
    <w:rsid w:val="003626B0"/>
    <w:rsid w:val="00363068"/>
    <w:rsid w:val="0036361E"/>
    <w:rsid w:val="0036366F"/>
    <w:rsid w:val="003667DA"/>
    <w:rsid w:val="00366F35"/>
    <w:rsid w:val="00367552"/>
    <w:rsid w:val="00370ADB"/>
    <w:rsid w:val="00372FF6"/>
    <w:rsid w:val="00373B7D"/>
    <w:rsid w:val="003750BE"/>
    <w:rsid w:val="0037576C"/>
    <w:rsid w:val="00375D7C"/>
    <w:rsid w:val="00376440"/>
    <w:rsid w:val="00376533"/>
    <w:rsid w:val="00381B07"/>
    <w:rsid w:val="00381C03"/>
    <w:rsid w:val="003829DF"/>
    <w:rsid w:val="00382A64"/>
    <w:rsid w:val="00383BB2"/>
    <w:rsid w:val="00383C24"/>
    <w:rsid w:val="00385182"/>
    <w:rsid w:val="003862EC"/>
    <w:rsid w:val="00386759"/>
    <w:rsid w:val="003879C2"/>
    <w:rsid w:val="003907A0"/>
    <w:rsid w:val="00390F1B"/>
    <w:rsid w:val="00392E87"/>
    <w:rsid w:val="00392F50"/>
    <w:rsid w:val="00396BDA"/>
    <w:rsid w:val="003978A4"/>
    <w:rsid w:val="003A085B"/>
    <w:rsid w:val="003A1B91"/>
    <w:rsid w:val="003A1E59"/>
    <w:rsid w:val="003A5579"/>
    <w:rsid w:val="003A780B"/>
    <w:rsid w:val="003B0AE5"/>
    <w:rsid w:val="003B0EAA"/>
    <w:rsid w:val="003B17D1"/>
    <w:rsid w:val="003B2A8C"/>
    <w:rsid w:val="003B3780"/>
    <w:rsid w:val="003B3B1E"/>
    <w:rsid w:val="003B41F2"/>
    <w:rsid w:val="003B627D"/>
    <w:rsid w:val="003B65EF"/>
    <w:rsid w:val="003C0F71"/>
    <w:rsid w:val="003C2E84"/>
    <w:rsid w:val="003C35EE"/>
    <w:rsid w:val="003C47E3"/>
    <w:rsid w:val="003C5673"/>
    <w:rsid w:val="003C5774"/>
    <w:rsid w:val="003C666B"/>
    <w:rsid w:val="003C69D3"/>
    <w:rsid w:val="003C6A89"/>
    <w:rsid w:val="003C6C4E"/>
    <w:rsid w:val="003C73B2"/>
    <w:rsid w:val="003C795F"/>
    <w:rsid w:val="003D2B61"/>
    <w:rsid w:val="003D2B7B"/>
    <w:rsid w:val="003D3A13"/>
    <w:rsid w:val="003D5CF2"/>
    <w:rsid w:val="003D63F0"/>
    <w:rsid w:val="003E01E4"/>
    <w:rsid w:val="003E1189"/>
    <w:rsid w:val="003E12CB"/>
    <w:rsid w:val="003E1AA8"/>
    <w:rsid w:val="003E3A44"/>
    <w:rsid w:val="003E448F"/>
    <w:rsid w:val="003E4D1C"/>
    <w:rsid w:val="003F01F2"/>
    <w:rsid w:val="003F153A"/>
    <w:rsid w:val="003F1C4D"/>
    <w:rsid w:val="003F22D1"/>
    <w:rsid w:val="003F2F9B"/>
    <w:rsid w:val="003F592B"/>
    <w:rsid w:val="003F7034"/>
    <w:rsid w:val="003F713A"/>
    <w:rsid w:val="003F7CEA"/>
    <w:rsid w:val="003F7DEC"/>
    <w:rsid w:val="003F7DF2"/>
    <w:rsid w:val="0040315B"/>
    <w:rsid w:val="004048C2"/>
    <w:rsid w:val="00405708"/>
    <w:rsid w:val="004063A3"/>
    <w:rsid w:val="0040659D"/>
    <w:rsid w:val="00410C53"/>
    <w:rsid w:val="00412048"/>
    <w:rsid w:val="004122EA"/>
    <w:rsid w:val="00413CA4"/>
    <w:rsid w:val="00415392"/>
    <w:rsid w:val="004154FA"/>
    <w:rsid w:val="00415F53"/>
    <w:rsid w:val="00417FD7"/>
    <w:rsid w:val="00422E1D"/>
    <w:rsid w:val="004233D1"/>
    <w:rsid w:val="0042348D"/>
    <w:rsid w:val="00425E8F"/>
    <w:rsid w:val="00427833"/>
    <w:rsid w:val="00431048"/>
    <w:rsid w:val="00432380"/>
    <w:rsid w:val="00433CB7"/>
    <w:rsid w:val="00434B04"/>
    <w:rsid w:val="00435072"/>
    <w:rsid w:val="004357A1"/>
    <w:rsid w:val="00442690"/>
    <w:rsid w:val="00442C75"/>
    <w:rsid w:val="00444177"/>
    <w:rsid w:val="004446E2"/>
    <w:rsid w:val="00445E00"/>
    <w:rsid w:val="004461A8"/>
    <w:rsid w:val="00446398"/>
    <w:rsid w:val="004469F6"/>
    <w:rsid w:val="00446E02"/>
    <w:rsid w:val="0045151A"/>
    <w:rsid w:val="00451B85"/>
    <w:rsid w:val="00452D9A"/>
    <w:rsid w:val="00453BFA"/>
    <w:rsid w:val="004619BF"/>
    <w:rsid w:val="00461E04"/>
    <w:rsid w:val="004626D0"/>
    <w:rsid w:val="00465A90"/>
    <w:rsid w:val="00466D34"/>
    <w:rsid w:val="0046700F"/>
    <w:rsid w:val="00470AB0"/>
    <w:rsid w:val="00471474"/>
    <w:rsid w:val="004714E5"/>
    <w:rsid w:val="0047314B"/>
    <w:rsid w:val="00473767"/>
    <w:rsid w:val="0047614C"/>
    <w:rsid w:val="00476E2B"/>
    <w:rsid w:val="00477D82"/>
    <w:rsid w:val="00477E20"/>
    <w:rsid w:val="00481950"/>
    <w:rsid w:val="00482847"/>
    <w:rsid w:val="004832C8"/>
    <w:rsid w:val="00486129"/>
    <w:rsid w:val="00487ACD"/>
    <w:rsid w:val="00491B27"/>
    <w:rsid w:val="004920D1"/>
    <w:rsid w:val="00492540"/>
    <w:rsid w:val="00492589"/>
    <w:rsid w:val="00492FB6"/>
    <w:rsid w:val="00492FEE"/>
    <w:rsid w:val="00493EEE"/>
    <w:rsid w:val="00494877"/>
    <w:rsid w:val="0049678A"/>
    <w:rsid w:val="004A1911"/>
    <w:rsid w:val="004A30DF"/>
    <w:rsid w:val="004A4E59"/>
    <w:rsid w:val="004A6268"/>
    <w:rsid w:val="004A68B7"/>
    <w:rsid w:val="004A6C1E"/>
    <w:rsid w:val="004A774B"/>
    <w:rsid w:val="004B1948"/>
    <w:rsid w:val="004B1986"/>
    <w:rsid w:val="004B2065"/>
    <w:rsid w:val="004B2ECB"/>
    <w:rsid w:val="004B4C9B"/>
    <w:rsid w:val="004B6659"/>
    <w:rsid w:val="004B6D2B"/>
    <w:rsid w:val="004B7621"/>
    <w:rsid w:val="004B79CF"/>
    <w:rsid w:val="004C1941"/>
    <w:rsid w:val="004C70DC"/>
    <w:rsid w:val="004C7E51"/>
    <w:rsid w:val="004D04AC"/>
    <w:rsid w:val="004D0922"/>
    <w:rsid w:val="004D1FBC"/>
    <w:rsid w:val="004D233F"/>
    <w:rsid w:val="004D5D12"/>
    <w:rsid w:val="004D7C77"/>
    <w:rsid w:val="004E17C4"/>
    <w:rsid w:val="004E1A9D"/>
    <w:rsid w:val="004E32F2"/>
    <w:rsid w:val="004E4430"/>
    <w:rsid w:val="004E6E7A"/>
    <w:rsid w:val="004F33BC"/>
    <w:rsid w:val="004F7ABA"/>
    <w:rsid w:val="005000A1"/>
    <w:rsid w:val="00500B3C"/>
    <w:rsid w:val="00500D4C"/>
    <w:rsid w:val="00501317"/>
    <w:rsid w:val="00501BEB"/>
    <w:rsid w:val="0050553F"/>
    <w:rsid w:val="005058AC"/>
    <w:rsid w:val="0050761A"/>
    <w:rsid w:val="0051031C"/>
    <w:rsid w:val="00511145"/>
    <w:rsid w:val="00511FC2"/>
    <w:rsid w:val="005124DB"/>
    <w:rsid w:val="00512AB1"/>
    <w:rsid w:val="00513950"/>
    <w:rsid w:val="00513DE0"/>
    <w:rsid w:val="00514829"/>
    <w:rsid w:val="00514CEA"/>
    <w:rsid w:val="005150C9"/>
    <w:rsid w:val="005201B9"/>
    <w:rsid w:val="005217DC"/>
    <w:rsid w:val="0052204A"/>
    <w:rsid w:val="00522E68"/>
    <w:rsid w:val="0052395C"/>
    <w:rsid w:val="00523E67"/>
    <w:rsid w:val="00526832"/>
    <w:rsid w:val="005278F3"/>
    <w:rsid w:val="005309B9"/>
    <w:rsid w:val="005321CF"/>
    <w:rsid w:val="005325DB"/>
    <w:rsid w:val="0053261A"/>
    <w:rsid w:val="00546F30"/>
    <w:rsid w:val="005503FB"/>
    <w:rsid w:val="0055257C"/>
    <w:rsid w:val="00555338"/>
    <w:rsid w:val="00556397"/>
    <w:rsid w:val="0055687B"/>
    <w:rsid w:val="00556ADC"/>
    <w:rsid w:val="00560A7A"/>
    <w:rsid w:val="00561E96"/>
    <w:rsid w:val="00562452"/>
    <w:rsid w:val="00563792"/>
    <w:rsid w:val="00567C1F"/>
    <w:rsid w:val="00571845"/>
    <w:rsid w:val="00571FE0"/>
    <w:rsid w:val="0057313A"/>
    <w:rsid w:val="00573975"/>
    <w:rsid w:val="00573A71"/>
    <w:rsid w:val="00573CD9"/>
    <w:rsid w:val="0057407D"/>
    <w:rsid w:val="00576E6D"/>
    <w:rsid w:val="005779F1"/>
    <w:rsid w:val="00580E41"/>
    <w:rsid w:val="00582584"/>
    <w:rsid w:val="005847DC"/>
    <w:rsid w:val="00585E12"/>
    <w:rsid w:val="00586D46"/>
    <w:rsid w:val="00586E01"/>
    <w:rsid w:val="00590E9F"/>
    <w:rsid w:val="005910E8"/>
    <w:rsid w:val="00592252"/>
    <w:rsid w:val="00592CBC"/>
    <w:rsid w:val="00594002"/>
    <w:rsid w:val="005947B8"/>
    <w:rsid w:val="0059519D"/>
    <w:rsid w:val="005959E0"/>
    <w:rsid w:val="00597ED4"/>
    <w:rsid w:val="005A0C22"/>
    <w:rsid w:val="005A0DF1"/>
    <w:rsid w:val="005A11C2"/>
    <w:rsid w:val="005A128D"/>
    <w:rsid w:val="005A129F"/>
    <w:rsid w:val="005A62A2"/>
    <w:rsid w:val="005A771E"/>
    <w:rsid w:val="005A7856"/>
    <w:rsid w:val="005B061C"/>
    <w:rsid w:val="005B0C18"/>
    <w:rsid w:val="005B4B7B"/>
    <w:rsid w:val="005B500E"/>
    <w:rsid w:val="005B63D3"/>
    <w:rsid w:val="005B6590"/>
    <w:rsid w:val="005B6DA6"/>
    <w:rsid w:val="005C148D"/>
    <w:rsid w:val="005C1AA9"/>
    <w:rsid w:val="005C2415"/>
    <w:rsid w:val="005C3425"/>
    <w:rsid w:val="005C3861"/>
    <w:rsid w:val="005C3FC3"/>
    <w:rsid w:val="005C593C"/>
    <w:rsid w:val="005D2E21"/>
    <w:rsid w:val="005D2E31"/>
    <w:rsid w:val="005D30CB"/>
    <w:rsid w:val="005D4016"/>
    <w:rsid w:val="005E0354"/>
    <w:rsid w:val="005E1A21"/>
    <w:rsid w:val="005E26C2"/>
    <w:rsid w:val="005E75B9"/>
    <w:rsid w:val="005F066B"/>
    <w:rsid w:val="005F3DAA"/>
    <w:rsid w:val="005F743C"/>
    <w:rsid w:val="005F74DA"/>
    <w:rsid w:val="00600A7E"/>
    <w:rsid w:val="00600D30"/>
    <w:rsid w:val="0060462F"/>
    <w:rsid w:val="00604B07"/>
    <w:rsid w:val="006059CA"/>
    <w:rsid w:val="00607A37"/>
    <w:rsid w:val="00607C55"/>
    <w:rsid w:val="00607D3E"/>
    <w:rsid w:val="00610BCF"/>
    <w:rsid w:val="00610CA7"/>
    <w:rsid w:val="006112DD"/>
    <w:rsid w:val="006118D0"/>
    <w:rsid w:val="00611CD3"/>
    <w:rsid w:val="00612BCE"/>
    <w:rsid w:val="0061386E"/>
    <w:rsid w:val="0061400C"/>
    <w:rsid w:val="006141E7"/>
    <w:rsid w:val="00614B25"/>
    <w:rsid w:val="00614CEE"/>
    <w:rsid w:val="00615849"/>
    <w:rsid w:val="006211C2"/>
    <w:rsid w:val="006220F2"/>
    <w:rsid w:val="00623DDB"/>
    <w:rsid w:val="00624173"/>
    <w:rsid w:val="00626022"/>
    <w:rsid w:val="00626C9C"/>
    <w:rsid w:val="00630A70"/>
    <w:rsid w:val="00633720"/>
    <w:rsid w:val="00637231"/>
    <w:rsid w:val="00641FC8"/>
    <w:rsid w:val="0064479E"/>
    <w:rsid w:val="00647BC8"/>
    <w:rsid w:val="006532E8"/>
    <w:rsid w:val="006552B6"/>
    <w:rsid w:val="00655D0A"/>
    <w:rsid w:val="00656541"/>
    <w:rsid w:val="006572DF"/>
    <w:rsid w:val="00657AF4"/>
    <w:rsid w:val="006604B1"/>
    <w:rsid w:val="00661493"/>
    <w:rsid w:val="006614D1"/>
    <w:rsid w:val="00662447"/>
    <w:rsid w:val="006627F2"/>
    <w:rsid w:val="00662943"/>
    <w:rsid w:val="00664262"/>
    <w:rsid w:val="00664B7B"/>
    <w:rsid w:val="00665435"/>
    <w:rsid w:val="006664F3"/>
    <w:rsid w:val="00666AEC"/>
    <w:rsid w:val="00671B05"/>
    <w:rsid w:val="00672816"/>
    <w:rsid w:val="006763CF"/>
    <w:rsid w:val="0067775D"/>
    <w:rsid w:val="00680F79"/>
    <w:rsid w:val="006821F7"/>
    <w:rsid w:val="0068234D"/>
    <w:rsid w:val="00682C94"/>
    <w:rsid w:val="00683301"/>
    <w:rsid w:val="006837D5"/>
    <w:rsid w:val="0068438C"/>
    <w:rsid w:val="00684C06"/>
    <w:rsid w:val="0068535C"/>
    <w:rsid w:val="006863DD"/>
    <w:rsid w:val="0068704F"/>
    <w:rsid w:val="00687620"/>
    <w:rsid w:val="006918BD"/>
    <w:rsid w:val="00695844"/>
    <w:rsid w:val="006964FF"/>
    <w:rsid w:val="00696BB3"/>
    <w:rsid w:val="006A05F6"/>
    <w:rsid w:val="006A0A8E"/>
    <w:rsid w:val="006A3AA7"/>
    <w:rsid w:val="006A4AFC"/>
    <w:rsid w:val="006B0EBF"/>
    <w:rsid w:val="006B125A"/>
    <w:rsid w:val="006B3BED"/>
    <w:rsid w:val="006B3F90"/>
    <w:rsid w:val="006B4373"/>
    <w:rsid w:val="006B57FB"/>
    <w:rsid w:val="006B5863"/>
    <w:rsid w:val="006B640F"/>
    <w:rsid w:val="006D0CFC"/>
    <w:rsid w:val="006D14D9"/>
    <w:rsid w:val="006D6BB1"/>
    <w:rsid w:val="006D7659"/>
    <w:rsid w:val="006E00B1"/>
    <w:rsid w:val="006E08FE"/>
    <w:rsid w:val="006E0DFB"/>
    <w:rsid w:val="006E2201"/>
    <w:rsid w:val="006E3839"/>
    <w:rsid w:val="006E3A40"/>
    <w:rsid w:val="006E6F27"/>
    <w:rsid w:val="006F0C5E"/>
    <w:rsid w:val="006F46D2"/>
    <w:rsid w:val="0070067E"/>
    <w:rsid w:val="007008CB"/>
    <w:rsid w:val="00701A35"/>
    <w:rsid w:val="0070473C"/>
    <w:rsid w:val="0070683B"/>
    <w:rsid w:val="007107F0"/>
    <w:rsid w:val="00711104"/>
    <w:rsid w:val="0071465F"/>
    <w:rsid w:val="007155B2"/>
    <w:rsid w:val="00717E1F"/>
    <w:rsid w:val="0072055A"/>
    <w:rsid w:val="0072079E"/>
    <w:rsid w:val="007212B2"/>
    <w:rsid w:val="00721E10"/>
    <w:rsid w:val="00722792"/>
    <w:rsid w:val="007230BB"/>
    <w:rsid w:val="00723C4A"/>
    <w:rsid w:val="00725AD5"/>
    <w:rsid w:val="00725DBC"/>
    <w:rsid w:val="0072628B"/>
    <w:rsid w:val="00726AC1"/>
    <w:rsid w:val="007279C1"/>
    <w:rsid w:val="00727EB6"/>
    <w:rsid w:val="007304F6"/>
    <w:rsid w:val="00730784"/>
    <w:rsid w:val="00732102"/>
    <w:rsid w:val="007328EF"/>
    <w:rsid w:val="00733C79"/>
    <w:rsid w:val="007355C7"/>
    <w:rsid w:val="00736D67"/>
    <w:rsid w:val="007376E4"/>
    <w:rsid w:val="00740BF4"/>
    <w:rsid w:val="007415C8"/>
    <w:rsid w:val="007427A0"/>
    <w:rsid w:val="00743952"/>
    <w:rsid w:val="00744954"/>
    <w:rsid w:val="00745938"/>
    <w:rsid w:val="00745D74"/>
    <w:rsid w:val="00745E2B"/>
    <w:rsid w:val="00746160"/>
    <w:rsid w:val="007462F4"/>
    <w:rsid w:val="00746B1E"/>
    <w:rsid w:val="00747A6B"/>
    <w:rsid w:val="007536DE"/>
    <w:rsid w:val="00755233"/>
    <w:rsid w:val="00755766"/>
    <w:rsid w:val="00756F93"/>
    <w:rsid w:val="00762990"/>
    <w:rsid w:val="00763344"/>
    <w:rsid w:val="00764BE3"/>
    <w:rsid w:val="00765A2C"/>
    <w:rsid w:val="0077095E"/>
    <w:rsid w:val="0077229F"/>
    <w:rsid w:val="00773598"/>
    <w:rsid w:val="00775ABE"/>
    <w:rsid w:val="007766E9"/>
    <w:rsid w:val="00777E69"/>
    <w:rsid w:val="00780951"/>
    <w:rsid w:val="00780F6A"/>
    <w:rsid w:val="00781943"/>
    <w:rsid w:val="007828AF"/>
    <w:rsid w:val="007829B1"/>
    <w:rsid w:val="00784631"/>
    <w:rsid w:val="00784AB1"/>
    <w:rsid w:val="00784C5B"/>
    <w:rsid w:val="0078560D"/>
    <w:rsid w:val="0078652E"/>
    <w:rsid w:val="007866C6"/>
    <w:rsid w:val="00790A3F"/>
    <w:rsid w:val="00792511"/>
    <w:rsid w:val="0079277F"/>
    <w:rsid w:val="007930EC"/>
    <w:rsid w:val="00793CC9"/>
    <w:rsid w:val="00793E74"/>
    <w:rsid w:val="007943AF"/>
    <w:rsid w:val="00795F79"/>
    <w:rsid w:val="0079726E"/>
    <w:rsid w:val="007A0E10"/>
    <w:rsid w:val="007A1BB2"/>
    <w:rsid w:val="007A3338"/>
    <w:rsid w:val="007A69B7"/>
    <w:rsid w:val="007A7237"/>
    <w:rsid w:val="007B2B7E"/>
    <w:rsid w:val="007B4B52"/>
    <w:rsid w:val="007B53FB"/>
    <w:rsid w:val="007B5A37"/>
    <w:rsid w:val="007B5B47"/>
    <w:rsid w:val="007B7ED7"/>
    <w:rsid w:val="007C2023"/>
    <w:rsid w:val="007C324F"/>
    <w:rsid w:val="007C7D4D"/>
    <w:rsid w:val="007D056B"/>
    <w:rsid w:val="007D3401"/>
    <w:rsid w:val="007E19B6"/>
    <w:rsid w:val="007E541D"/>
    <w:rsid w:val="007E612B"/>
    <w:rsid w:val="007F02BB"/>
    <w:rsid w:val="007F30E7"/>
    <w:rsid w:val="007F4763"/>
    <w:rsid w:val="007F4E3E"/>
    <w:rsid w:val="007F661C"/>
    <w:rsid w:val="007F6965"/>
    <w:rsid w:val="007F6C4A"/>
    <w:rsid w:val="008015B6"/>
    <w:rsid w:val="00802CE9"/>
    <w:rsid w:val="00804075"/>
    <w:rsid w:val="0080518D"/>
    <w:rsid w:val="00805AB9"/>
    <w:rsid w:val="00806B76"/>
    <w:rsid w:val="0080769D"/>
    <w:rsid w:val="00810D65"/>
    <w:rsid w:val="00812574"/>
    <w:rsid w:val="00813940"/>
    <w:rsid w:val="00813A58"/>
    <w:rsid w:val="00814202"/>
    <w:rsid w:val="00815A48"/>
    <w:rsid w:val="00820DF9"/>
    <w:rsid w:val="008222F6"/>
    <w:rsid w:val="00824D94"/>
    <w:rsid w:val="00825075"/>
    <w:rsid w:val="008257FF"/>
    <w:rsid w:val="00825AB1"/>
    <w:rsid w:val="00826243"/>
    <w:rsid w:val="008270B9"/>
    <w:rsid w:val="008312CE"/>
    <w:rsid w:val="00831A21"/>
    <w:rsid w:val="00833EA8"/>
    <w:rsid w:val="00834F1A"/>
    <w:rsid w:val="0084030F"/>
    <w:rsid w:val="00841E85"/>
    <w:rsid w:val="0084438C"/>
    <w:rsid w:val="00850F53"/>
    <w:rsid w:val="00853450"/>
    <w:rsid w:val="00856EB4"/>
    <w:rsid w:val="00857C74"/>
    <w:rsid w:val="00860259"/>
    <w:rsid w:val="00860695"/>
    <w:rsid w:val="00860E2E"/>
    <w:rsid w:val="0086219B"/>
    <w:rsid w:val="0086281F"/>
    <w:rsid w:val="0086327D"/>
    <w:rsid w:val="0086669F"/>
    <w:rsid w:val="00867AD7"/>
    <w:rsid w:val="00870DF8"/>
    <w:rsid w:val="008718F0"/>
    <w:rsid w:val="00873D0C"/>
    <w:rsid w:val="00874786"/>
    <w:rsid w:val="0087490C"/>
    <w:rsid w:val="00875ED8"/>
    <w:rsid w:val="00876F95"/>
    <w:rsid w:val="008809BC"/>
    <w:rsid w:val="00880D4F"/>
    <w:rsid w:val="00883F20"/>
    <w:rsid w:val="008855DB"/>
    <w:rsid w:val="00885777"/>
    <w:rsid w:val="008877D4"/>
    <w:rsid w:val="008879B9"/>
    <w:rsid w:val="0089073C"/>
    <w:rsid w:val="0089099B"/>
    <w:rsid w:val="00890B61"/>
    <w:rsid w:val="00892947"/>
    <w:rsid w:val="008959AB"/>
    <w:rsid w:val="008979DA"/>
    <w:rsid w:val="008A3959"/>
    <w:rsid w:val="008A3A2A"/>
    <w:rsid w:val="008A3FD5"/>
    <w:rsid w:val="008A4A99"/>
    <w:rsid w:val="008A6AF9"/>
    <w:rsid w:val="008A6E16"/>
    <w:rsid w:val="008A75DF"/>
    <w:rsid w:val="008B3EA0"/>
    <w:rsid w:val="008B4080"/>
    <w:rsid w:val="008B4427"/>
    <w:rsid w:val="008B4A52"/>
    <w:rsid w:val="008B4CD1"/>
    <w:rsid w:val="008B7D35"/>
    <w:rsid w:val="008C29A8"/>
    <w:rsid w:val="008C2A16"/>
    <w:rsid w:val="008C2C7A"/>
    <w:rsid w:val="008C2D0F"/>
    <w:rsid w:val="008C2E7B"/>
    <w:rsid w:val="008C31E3"/>
    <w:rsid w:val="008C3280"/>
    <w:rsid w:val="008C6B74"/>
    <w:rsid w:val="008D0758"/>
    <w:rsid w:val="008D349E"/>
    <w:rsid w:val="008D392A"/>
    <w:rsid w:val="008D3B79"/>
    <w:rsid w:val="008D3D18"/>
    <w:rsid w:val="008D4F94"/>
    <w:rsid w:val="008E0F90"/>
    <w:rsid w:val="008E2BD5"/>
    <w:rsid w:val="008E35EF"/>
    <w:rsid w:val="008E47FB"/>
    <w:rsid w:val="008E5671"/>
    <w:rsid w:val="008E5801"/>
    <w:rsid w:val="008E5DBB"/>
    <w:rsid w:val="008E5E62"/>
    <w:rsid w:val="008E643A"/>
    <w:rsid w:val="008E677A"/>
    <w:rsid w:val="008E6FDA"/>
    <w:rsid w:val="008F037A"/>
    <w:rsid w:val="008F16C4"/>
    <w:rsid w:val="008F259D"/>
    <w:rsid w:val="008F6DDF"/>
    <w:rsid w:val="00900BC5"/>
    <w:rsid w:val="00900F6E"/>
    <w:rsid w:val="00901F8E"/>
    <w:rsid w:val="0090543C"/>
    <w:rsid w:val="00907073"/>
    <w:rsid w:val="00907FF7"/>
    <w:rsid w:val="00910927"/>
    <w:rsid w:val="0091168B"/>
    <w:rsid w:val="00911C64"/>
    <w:rsid w:val="00911C74"/>
    <w:rsid w:val="0091555F"/>
    <w:rsid w:val="00916232"/>
    <w:rsid w:val="00917789"/>
    <w:rsid w:val="00920887"/>
    <w:rsid w:val="00923654"/>
    <w:rsid w:val="0092417A"/>
    <w:rsid w:val="00924DC5"/>
    <w:rsid w:val="00925608"/>
    <w:rsid w:val="00925804"/>
    <w:rsid w:val="00927810"/>
    <w:rsid w:val="00927DA8"/>
    <w:rsid w:val="0093299A"/>
    <w:rsid w:val="00933344"/>
    <w:rsid w:val="0093384C"/>
    <w:rsid w:val="009353BE"/>
    <w:rsid w:val="00935480"/>
    <w:rsid w:val="00936E13"/>
    <w:rsid w:val="00937459"/>
    <w:rsid w:val="009410FC"/>
    <w:rsid w:val="0094154E"/>
    <w:rsid w:val="00941713"/>
    <w:rsid w:val="0094235A"/>
    <w:rsid w:val="009439FA"/>
    <w:rsid w:val="00944503"/>
    <w:rsid w:val="0094639C"/>
    <w:rsid w:val="009465D3"/>
    <w:rsid w:val="00946D03"/>
    <w:rsid w:val="009470D0"/>
    <w:rsid w:val="009473AB"/>
    <w:rsid w:val="00952470"/>
    <w:rsid w:val="00953C91"/>
    <w:rsid w:val="00953E6E"/>
    <w:rsid w:val="009556CE"/>
    <w:rsid w:val="00957153"/>
    <w:rsid w:val="009610E1"/>
    <w:rsid w:val="00961664"/>
    <w:rsid w:val="00961F67"/>
    <w:rsid w:val="00961FB4"/>
    <w:rsid w:val="009630C3"/>
    <w:rsid w:val="0096506E"/>
    <w:rsid w:val="00965156"/>
    <w:rsid w:val="00965C66"/>
    <w:rsid w:val="009661A4"/>
    <w:rsid w:val="00967241"/>
    <w:rsid w:val="00971172"/>
    <w:rsid w:val="00974BA6"/>
    <w:rsid w:val="009751D3"/>
    <w:rsid w:val="009758B0"/>
    <w:rsid w:val="00976E99"/>
    <w:rsid w:val="00977336"/>
    <w:rsid w:val="009814AB"/>
    <w:rsid w:val="00982986"/>
    <w:rsid w:val="0098345D"/>
    <w:rsid w:val="00983752"/>
    <w:rsid w:val="00984FC7"/>
    <w:rsid w:val="00985162"/>
    <w:rsid w:val="00985563"/>
    <w:rsid w:val="00985ECE"/>
    <w:rsid w:val="009868E6"/>
    <w:rsid w:val="00987D45"/>
    <w:rsid w:val="00991A5F"/>
    <w:rsid w:val="00993303"/>
    <w:rsid w:val="00997DCC"/>
    <w:rsid w:val="009A09F0"/>
    <w:rsid w:val="009A210C"/>
    <w:rsid w:val="009A341E"/>
    <w:rsid w:val="009A4A71"/>
    <w:rsid w:val="009A7230"/>
    <w:rsid w:val="009B2959"/>
    <w:rsid w:val="009B3705"/>
    <w:rsid w:val="009B419E"/>
    <w:rsid w:val="009B6372"/>
    <w:rsid w:val="009C34A6"/>
    <w:rsid w:val="009C3E69"/>
    <w:rsid w:val="009C3F88"/>
    <w:rsid w:val="009C42B1"/>
    <w:rsid w:val="009C4636"/>
    <w:rsid w:val="009C49A1"/>
    <w:rsid w:val="009C4B67"/>
    <w:rsid w:val="009C4D45"/>
    <w:rsid w:val="009C50C0"/>
    <w:rsid w:val="009C7285"/>
    <w:rsid w:val="009C7957"/>
    <w:rsid w:val="009D1A86"/>
    <w:rsid w:val="009D3B4C"/>
    <w:rsid w:val="009D3CD2"/>
    <w:rsid w:val="009D3CE6"/>
    <w:rsid w:val="009D4386"/>
    <w:rsid w:val="009D5C11"/>
    <w:rsid w:val="009D6ED4"/>
    <w:rsid w:val="009D775B"/>
    <w:rsid w:val="009E055A"/>
    <w:rsid w:val="009E3097"/>
    <w:rsid w:val="009E34C8"/>
    <w:rsid w:val="009E413D"/>
    <w:rsid w:val="009E63E9"/>
    <w:rsid w:val="009E6656"/>
    <w:rsid w:val="009E7082"/>
    <w:rsid w:val="009E7EFA"/>
    <w:rsid w:val="009F0243"/>
    <w:rsid w:val="009F1A6A"/>
    <w:rsid w:val="009F32D7"/>
    <w:rsid w:val="009F44F3"/>
    <w:rsid w:val="009F45F7"/>
    <w:rsid w:val="00A0274E"/>
    <w:rsid w:val="00A02C06"/>
    <w:rsid w:val="00A046DE"/>
    <w:rsid w:val="00A055CB"/>
    <w:rsid w:val="00A067D4"/>
    <w:rsid w:val="00A074CF"/>
    <w:rsid w:val="00A13F18"/>
    <w:rsid w:val="00A14449"/>
    <w:rsid w:val="00A148B2"/>
    <w:rsid w:val="00A14C67"/>
    <w:rsid w:val="00A1648D"/>
    <w:rsid w:val="00A17730"/>
    <w:rsid w:val="00A20C22"/>
    <w:rsid w:val="00A2215A"/>
    <w:rsid w:val="00A22BEC"/>
    <w:rsid w:val="00A23A97"/>
    <w:rsid w:val="00A23AAB"/>
    <w:rsid w:val="00A24DC6"/>
    <w:rsid w:val="00A252D9"/>
    <w:rsid w:val="00A32895"/>
    <w:rsid w:val="00A32B07"/>
    <w:rsid w:val="00A32C07"/>
    <w:rsid w:val="00A33420"/>
    <w:rsid w:val="00A344B8"/>
    <w:rsid w:val="00A37C77"/>
    <w:rsid w:val="00A40445"/>
    <w:rsid w:val="00A41A9B"/>
    <w:rsid w:val="00A42EF7"/>
    <w:rsid w:val="00A43853"/>
    <w:rsid w:val="00A446B8"/>
    <w:rsid w:val="00A44C4E"/>
    <w:rsid w:val="00A45956"/>
    <w:rsid w:val="00A45CDA"/>
    <w:rsid w:val="00A466B1"/>
    <w:rsid w:val="00A515FE"/>
    <w:rsid w:val="00A52775"/>
    <w:rsid w:val="00A5661F"/>
    <w:rsid w:val="00A57D78"/>
    <w:rsid w:val="00A638B9"/>
    <w:rsid w:val="00A63D2E"/>
    <w:rsid w:val="00A64500"/>
    <w:rsid w:val="00A72D5F"/>
    <w:rsid w:val="00A72F94"/>
    <w:rsid w:val="00A76271"/>
    <w:rsid w:val="00A7769C"/>
    <w:rsid w:val="00A77C92"/>
    <w:rsid w:val="00A818AB"/>
    <w:rsid w:val="00A8353F"/>
    <w:rsid w:val="00A842AA"/>
    <w:rsid w:val="00A85338"/>
    <w:rsid w:val="00A85449"/>
    <w:rsid w:val="00A87496"/>
    <w:rsid w:val="00A876B7"/>
    <w:rsid w:val="00A90B0F"/>
    <w:rsid w:val="00A942BC"/>
    <w:rsid w:val="00A95CC2"/>
    <w:rsid w:val="00AA03D4"/>
    <w:rsid w:val="00AA1A60"/>
    <w:rsid w:val="00AA23C9"/>
    <w:rsid w:val="00AA2E74"/>
    <w:rsid w:val="00AA3A98"/>
    <w:rsid w:val="00AA62E1"/>
    <w:rsid w:val="00AA6A2A"/>
    <w:rsid w:val="00AA7242"/>
    <w:rsid w:val="00AA7A93"/>
    <w:rsid w:val="00AA7C00"/>
    <w:rsid w:val="00AB01BF"/>
    <w:rsid w:val="00AB07A1"/>
    <w:rsid w:val="00AB0869"/>
    <w:rsid w:val="00AB10EB"/>
    <w:rsid w:val="00AB13CA"/>
    <w:rsid w:val="00AB2908"/>
    <w:rsid w:val="00AB308C"/>
    <w:rsid w:val="00AB489E"/>
    <w:rsid w:val="00AB5CB8"/>
    <w:rsid w:val="00AC04E9"/>
    <w:rsid w:val="00AC0D72"/>
    <w:rsid w:val="00AC3A35"/>
    <w:rsid w:val="00AC7082"/>
    <w:rsid w:val="00AC7C1E"/>
    <w:rsid w:val="00AC7E28"/>
    <w:rsid w:val="00AD01BD"/>
    <w:rsid w:val="00AD03A0"/>
    <w:rsid w:val="00AD03E9"/>
    <w:rsid w:val="00AD0B1F"/>
    <w:rsid w:val="00AD2F0F"/>
    <w:rsid w:val="00AD4C71"/>
    <w:rsid w:val="00AD6001"/>
    <w:rsid w:val="00AD6322"/>
    <w:rsid w:val="00AD6BF6"/>
    <w:rsid w:val="00AE044A"/>
    <w:rsid w:val="00AE05D1"/>
    <w:rsid w:val="00AE0FB5"/>
    <w:rsid w:val="00AE23E3"/>
    <w:rsid w:val="00AE4416"/>
    <w:rsid w:val="00AE4494"/>
    <w:rsid w:val="00AE4715"/>
    <w:rsid w:val="00AE6E5E"/>
    <w:rsid w:val="00AF0109"/>
    <w:rsid w:val="00AF1EBA"/>
    <w:rsid w:val="00AF1EBE"/>
    <w:rsid w:val="00AF2C6A"/>
    <w:rsid w:val="00AF3978"/>
    <w:rsid w:val="00AF6591"/>
    <w:rsid w:val="00AF6BED"/>
    <w:rsid w:val="00B042F0"/>
    <w:rsid w:val="00B0634B"/>
    <w:rsid w:val="00B105AC"/>
    <w:rsid w:val="00B118BA"/>
    <w:rsid w:val="00B11F76"/>
    <w:rsid w:val="00B126BB"/>
    <w:rsid w:val="00B13927"/>
    <w:rsid w:val="00B1589E"/>
    <w:rsid w:val="00B16D4F"/>
    <w:rsid w:val="00B16ED7"/>
    <w:rsid w:val="00B17053"/>
    <w:rsid w:val="00B17182"/>
    <w:rsid w:val="00B21F7D"/>
    <w:rsid w:val="00B221F7"/>
    <w:rsid w:val="00B224FD"/>
    <w:rsid w:val="00B22ED5"/>
    <w:rsid w:val="00B23A80"/>
    <w:rsid w:val="00B240D8"/>
    <w:rsid w:val="00B24399"/>
    <w:rsid w:val="00B2593D"/>
    <w:rsid w:val="00B265F3"/>
    <w:rsid w:val="00B3348D"/>
    <w:rsid w:val="00B33618"/>
    <w:rsid w:val="00B34559"/>
    <w:rsid w:val="00B34950"/>
    <w:rsid w:val="00B34C10"/>
    <w:rsid w:val="00B36074"/>
    <w:rsid w:val="00B36AE2"/>
    <w:rsid w:val="00B42861"/>
    <w:rsid w:val="00B43652"/>
    <w:rsid w:val="00B44FEA"/>
    <w:rsid w:val="00B51632"/>
    <w:rsid w:val="00B52F79"/>
    <w:rsid w:val="00B55663"/>
    <w:rsid w:val="00B565AC"/>
    <w:rsid w:val="00B60BCD"/>
    <w:rsid w:val="00B61D57"/>
    <w:rsid w:val="00B64071"/>
    <w:rsid w:val="00B647C0"/>
    <w:rsid w:val="00B649D5"/>
    <w:rsid w:val="00B6698D"/>
    <w:rsid w:val="00B72C5B"/>
    <w:rsid w:val="00B7328C"/>
    <w:rsid w:val="00B732C9"/>
    <w:rsid w:val="00B73F8D"/>
    <w:rsid w:val="00B76439"/>
    <w:rsid w:val="00B81425"/>
    <w:rsid w:val="00B81991"/>
    <w:rsid w:val="00B81B77"/>
    <w:rsid w:val="00B82D89"/>
    <w:rsid w:val="00B832AC"/>
    <w:rsid w:val="00B844EA"/>
    <w:rsid w:val="00B858E3"/>
    <w:rsid w:val="00B86021"/>
    <w:rsid w:val="00B91BD2"/>
    <w:rsid w:val="00B92EA4"/>
    <w:rsid w:val="00B931E6"/>
    <w:rsid w:val="00B94374"/>
    <w:rsid w:val="00B949A7"/>
    <w:rsid w:val="00B95987"/>
    <w:rsid w:val="00B9705D"/>
    <w:rsid w:val="00B97246"/>
    <w:rsid w:val="00BA458F"/>
    <w:rsid w:val="00BA47FA"/>
    <w:rsid w:val="00BA5EE7"/>
    <w:rsid w:val="00BA6375"/>
    <w:rsid w:val="00BA6CBA"/>
    <w:rsid w:val="00BA6DA4"/>
    <w:rsid w:val="00BA6E35"/>
    <w:rsid w:val="00BA77F7"/>
    <w:rsid w:val="00BA78C9"/>
    <w:rsid w:val="00BB04AC"/>
    <w:rsid w:val="00BB0D4E"/>
    <w:rsid w:val="00BB1697"/>
    <w:rsid w:val="00BB1B2B"/>
    <w:rsid w:val="00BB22A7"/>
    <w:rsid w:val="00BB29B8"/>
    <w:rsid w:val="00BB36EE"/>
    <w:rsid w:val="00BB4473"/>
    <w:rsid w:val="00BB5BE6"/>
    <w:rsid w:val="00BB6143"/>
    <w:rsid w:val="00BB7B17"/>
    <w:rsid w:val="00BC0C25"/>
    <w:rsid w:val="00BC15E0"/>
    <w:rsid w:val="00BC2A0A"/>
    <w:rsid w:val="00BC37D2"/>
    <w:rsid w:val="00BC3B8E"/>
    <w:rsid w:val="00BC44FE"/>
    <w:rsid w:val="00BC5C9D"/>
    <w:rsid w:val="00BC6313"/>
    <w:rsid w:val="00BC63D9"/>
    <w:rsid w:val="00BC65FE"/>
    <w:rsid w:val="00BC6845"/>
    <w:rsid w:val="00BC7EBA"/>
    <w:rsid w:val="00BD0105"/>
    <w:rsid w:val="00BD08A2"/>
    <w:rsid w:val="00BD1EF1"/>
    <w:rsid w:val="00BD5B7C"/>
    <w:rsid w:val="00BD6816"/>
    <w:rsid w:val="00BD7B41"/>
    <w:rsid w:val="00BE3282"/>
    <w:rsid w:val="00BE33AC"/>
    <w:rsid w:val="00BE3E71"/>
    <w:rsid w:val="00BE4B8E"/>
    <w:rsid w:val="00BE6D83"/>
    <w:rsid w:val="00BE75DA"/>
    <w:rsid w:val="00BF00C9"/>
    <w:rsid w:val="00BF0327"/>
    <w:rsid w:val="00BF0A5F"/>
    <w:rsid w:val="00BF1333"/>
    <w:rsid w:val="00BF3528"/>
    <w:rsid w:val="00BF4881"/>
    <w:rsid w:val="00BF57DD"/>
    <w:rsid w:val="00BF7690"/>
    <w:rsid w:val="00BF7C54"/>
    <w:rsid w:val="00C009D0"/>
    <w:rsid w:val="00C00BB8"/>
    <w:rsid w:val="00C010D7"/>
    <w:rsid w:val="00C012A0"/>
    <w:rsid w:val="00C01C9E"/>
    <w:rsid w:val="00C02B71"/>
    <w:rsid w:val="00C03E94"/>
    <w:rsid w:val="00C05D23"/>
    <w:rsid w:val="00C060E7"/>
    <w:rsid w:val="00C066B3"/>
    <w:rsid w:val="00C06E2A"/>
    <w:rsid w:val="00C07659"/>
    <w:rsid w:val="00C07C24"/>
    <w:rsid w:val="00C10713"/>
    <w:rsid w:val="00C11649"/>
    <w:rsid w:val="00C11A34"/>
    <w:rsid w:val="00C12DAE"/>
    <w:rsid w:val="00C12EBD"/>
    <w:rsid w:val="00C13375"/>
    <w:rsid w:val="00C13C44"/>
    <w:rsid w:val="00C13E3A"/>
    <w:rsid w:val="00C14F2D"/>
    <w:rsid w:val="00C1559A"/>
    <w:rsid w:val="00C169B3"/>
    <w:rsid w:val="00C16AFC"/>
    <w:rsid w:val="00C17093"/>
    <w:rsid w:val="00C17874"/>
    <w:rsid w:val="00C20307"/>
    <w:rsid w:val="00C22349"/>
    <w:rsid w:val="00C2307B"/>
    <w:rsid w:val="00C2365A"/>
    <w:rsid w:val="00C238F1"/>
    <w:rsid w:val="00C2565B"/>
    <w:rsid w:val="00C26C43"/>
    <w:rsid w:val="00C3027D"/>
    <w:rsid w:val="00C310E0"/>
    <w:rsid w:val="00C32AE1"/>
    <w:rsid w:val="00C35714"/>
    <w:rsid w:val="00C36B76"/>
    <w:rsid w:val="00C379A0"/>
    <w:rsid w:val="00C37D13"/>
    <w:rsid w:val="00C41B99"/>
    <w:rsid w:val="00C41E2A"/>
    <w:rsid w:val="00C429C8"/>
    <w:rsid w:val="00C43A31"/>
    <w:rsid w:val="00C526DF"/>
    <w:rsid w:val="00C52D0C"/>
    <w:rsid w:val="00C535F6"/>
    <w:rsid w:val="00C536EF"/>
    <w:rsid w:val="00C5478B"/>
    <w:rsid w:val="00C54C6E"/>
    <w:rsid w:val="00C55604"/>
    <w:rsid w:val="00C560DF"/>
    <w:rsid w:val="00C57D38"/>
    <w:rsid w:val="00C6049A"/>
    <w:rsid w:val="00C631D9"/>
    <w:rsid w:val="00C637E1"/>
    <w:rsid w:val="00C637E2"/>
    <w:rsid w:val="00C67F6F"/>
    <w:rsid w:val="00C71940"/>
    <w:rsid w:val="00C7667D"/>
    <w:rsid w:val="00C771E3"/>
    <w:rsid w:val="00C7722C"/>
    <w:rsid w:val="00C80310"/>
    <w:rsid w:val="00C8078A"/>
    <w:rsid w:val="00C81027"/>
    <w:rsid w:val="00C83432"/>
    <w:rsid w:val="00C843CA"/>
    <w:rsid w:val="00C90973"/>
    <w:rsid w:val="00C91ADA"/>
    <w:rsid w:val="00C9385D"/>
    <w:rsid w:val="00C94FB6"/>
    <w:rsid w:val="00C95CDA"/>
    <w:rsid w:val="00C97186"/>
    <w:rsid w:val="00CA05C1"/>
    <w:rsid w:val="00CA4873"/>
    <w:rsid w:val="00CA4A86"/>
    <w:rsid w:val="00CA58EE"/>
    <w:rsid w:val="00CB0761"/>
    <w:rsid w:val="00CB0E0B"/>
    <w:rsid w:val="00CB1F22"/>
    <w:rsid w:val="00CB2A8D"/>
    <w:rsid w:val="00CB3FB7"/>
    <w:rsid w:val="00CB5373"/>
    <w:rsid w:val="00CB5C2E"/>
    <w:rsid w:val="00CC17A0"/>
    <w:rsid w:val="00CC1A45"/>
    <w:rsid w:val="00CC1F80"/>
    <w:rsid w:val="00CC38CB"/>
    <w:rsid w:val="00CC7A2F"/>
    <w:rsid w:val="00CD1127"/>
    <w:rsid w:val="00CD1769"/>
    <w:rsid w:val="00CD1911"/>
    <w:rsid w:val="00CD3424"/>
    <w:rsid w:val="00CD5309"/>
    <w:rsid w:val="00CD619C"/>
    <w:rsid w:val="00CD7D7A"/>
    <w:rsid w:val="00CE32C0"/>
    <w:rsid w:val="00CE4376"/>
    <w:rsid w:val="00CE44B8"/>
    <w:rsid w:val="00CE539E"/>
    <w:rsid w:val="00CE6BE4"/>
    <w:rsid w:val="00CF03C7"/>
    <w:rsid w:val="00CF04EC"/>
    <w:rsid w:val="00CF0568"/>
    <w:rsid w:val="00CF0F7F"/>
    <w:rsid w:val="00CF5DA1"/>
    <w:rsid w:val="00CF797E"/>
    <w:rsid w:val="00D000AD"/>
    <w:rsid w:val="00D00CAA"/>
    <w:rsid w:val="00D01CAD"/>
    <w:rsid w:val="00D01F82"/>
    <w:rsid w:val="00D03253"/>
    <w:rsid w:val="00D040B0"/>
    <w:rsid w:val="00D06A91"/>
    <w:rsid w:val="00D12EF8"/>
    <w:rsid w:val="00D13D3D"/>
    <w:rsid w:val="00D14E35"/>
    <w:rsid w:val="00D15BF5"/>
    <w:rsid w:val="00D15FA1"/>
    <w:rsid w:val="00D16BBF"/>
    <w:rsid w:val="00D17CB1"/>
    <w:rsid w:val="00D17CEF"/>
    <w:rsid w:val="00D221BF"/>
    <w:rsid w:val="00D222D6"/>
    <w:rsid w:val="00D228B0"/>
    <w:rsid w:val="00D22B5A"/>
    <w:rsid w:val="00D22B76"/>
    <w:rsid w:val="00D26796"/>
    <w:rsid w:val="00D26BDA"/>
    <w:rsid w:val="00D26D41"/>
    <w:rsid w:val="00D27360"/>
    <w:rsid w:val="00D307D9"/>
    <w:rsid w:val="00D33EC5"/>
    <w:rsid w:val="00D37520"/>
    <w:rsid w:val="00D37AA7"/>
    <w:rsid w:val="00D40A00"/>
    <w:rsid w:val="00D40C63"/>
    <w:rsid w:val="00D41972"/>
    <w:rsid w:val="00D423AB"/>
    <w:rsid w:val="00D44720"/>
    <w:rsid w:val="00D514D7"/>
    <w:rsid w:val="00D544F9"/>
    <w:rsid w:val="00D54FD6"/>
    <w:rsid w:val="00D554DE"/>
    <w:rsid w:val="00D554E6"/>
    <w:rsid w:val="00D5562F"/>
    <w:rsid w:val="00D5627F"/>
    <w:rsid w:val="00D57CBB"/>
    <w:rsid w:val="00D619B9"/>
    <w:rsid w:val="00D61FF3"/>
    <w:rsid w:val="00D63413"/>
    <w:rsid w:val="00D63CCC"/>
    <w:rsid w:val="00D648C4"/>
    <w:rsid w:val="00D66C1D"/>
    <w:rsid w:val="00D7086B"/>
    <w:rsid w:val="00D73293"/>
    <w:rsid w:val="00D74171"/>
    <w:rsid w:val="00D7670F"/>
    <w:rsid w:val="00D80730"/>
    <w:rsid w:val="00D81EAF"/>
    <w:rsid w:val="00D85C02"/>
    <w:rsid w:val="00D85D48"/>
    <w:rsid w:val="00D860E4"/>
    <w:rsid w:val="00D86F4B"/>
    <w:rsid w:val="00D9019B"/>
    <w:rsid w:val="00D91F82"/>
    <w:rsid w:val="00D92A2E"/>
    <w:rsid w:val="00D9484C"/>
    <w:rsid w:val="00D951C8"/>
    <w:rsid w:val="00D95ABC"/>
    <w:rsid w:val="00DA011C"/>
    <w:rsid w:val="00DA1C6C"/>
    <w:rsid w:val="00DA2AF0"/>
    <w:rsid w:val="00DA3A75"/>
    <w:rsid w:val="00DA401C"/>
    <w:rsid w:val="00DA44F7"/>
    <w:rsid w:val="00DA6410"/>
    <w:rsid w:val="00DB0569"/>
    <w:rsid w:val="00DB0B1E"/>
    <w:rsid w:val="00DB0DF1"/>
    <w:rsid w:val="00DB0FCE"/>
    <w:rsid w:val="00DB2AE1"/>
    <w:rsid w:val="00DB37CC"/>
    <w:rsid w:val="00DB3E42"/>
    <w:rsid w:val="00DB432C"/>
    <w:rsid w:val="00DB583C"/>
    <w:rsid w:val="00DB7F16"/>
    <w:rsid w:val="00DC022E"/>
    <w:rsid w:val="00DC11B6"/>
    <w:rsid w:val="00DC1F7B"/>
    <w:rsid w:val="00DC2130"/>
    <w:rsid w:val="00DC4810"/>
    <w:rsid w:val="00DC4C79"/>
    <w:rsid w:val="00DC6F87"/>
    <w:rsid w:val="00DD18D8"/>
    <w:rsid w:val="00DD2496"/>
    <w:rsid w:val="00DD33F4"/>
    <w:rsid w:val="00DD4780"/>
    <w:rsid w:val="00DD4915"/>
    <w:rsid w:val="00DD572A"/>
    <w:rsid w:val="00DD6007"/>
    <w:rsid w:val="00DD6169"/>
    <w:rsid w:val="00DD6B8B"/>
    <w:rsid w:val="00DD7D50"/>
    <w:rsid w:val="00DE1374"/>
    <w:rsid w:val="00DE45A5"/>
    <w:rsid w:val="00DE4C05"/>
    <w:rsid w:val="00DF00C9"/>
    <w:rsid w:val="00DF05B2"/>
    <w:rsid w:val="00DF3B59"/>
    <w:rsid w:val="00DF431A"/>
    <w:rsid w:val="00DF4786"/>
    <w:rsid w:val="00DF6395"/>
    <w:rsid w:val="00E00A26"/>
    <w:rsid w:val="00E02E4E"/>
    <w:rsid w:val="00E02F13"/>
    <w:rsid w:val="00E036CC"/>
    <w:rsid w:val="00E050E1"/>
    <w:rsid w:val="00E05B42"/>
    <w:rsid w:val="00E06411"/>
    <w:rsid w:val="00E0746D"/>
    <w:rsid w:val="00E075C5"/>
    <w:rsid w:val="00E131B1"/>
    <w:rsid w:val="00E13422"/>
    <w:rsid w:val="00E13575"/>
    <w:rsid w:val="00E135EB"/>
    <w:rsid w:val="00E152A9"/>
    <w:rsid w:val="00E15B37"/>
    <w:rsid w:val="00E166E4"/>
    <w:rsid w:val="00E17062"/>
    <w:rsid w:val="00E20286"/>
    <w:rsid w:val="00E20308"/>
    <w:rsid w:val="00E20415"/>
    <w:rsid w:val="00E23BCA"/>
    <w:rsid w:val="00E23F79"/>
    <w:rsid w:val="00E25899"/>
    <w:rsid w:val="00E27244"/>
    <w:rsid w:val="00E3009F"/>
    <w:rsid w:val="00E3044B"/>
    <w:rsid w:val="00E3200B"/>
    <w:rsid w:val="00E323B1"/>
    <w:rsid w:val="00E32FB8"/>
    <w:rsid w:val="00E345D5"/>
    <w:rsid w:val="00E36003"/>
    <w:rsid w:val="00E374E0"/>
    <w:rsid w:val="00E410C7"/>
    <w:rsid w:val="00E41C24"/>
    <w:rsid w:val="00E43238"/>
    <w:rsid w:val="00E44F1E"/>
    <w:rsid w:val="00E456AA"/>
    <w:rsid w:val="00E46616"/>
    <w:rsid w:val="00E47E33"/>
    <w:rsid w:val="00E502ED"/>
    <w:rsid w:val="00E517F2"/>
    <w:rsid w:val="00E5289F"/>
    <w:rsid w:val="00E54CE6"/>
    <w:rsid w:val="00E575D1"/>
    <w:rsid w:val="00E63E0D"/>
    <w:rsid w:val="00E66AF3"/>
    <w:rsid w:val="00E67F6A"/>
    <w:rsid w:val="00E70AF6"/>
    <w:rsid w:val="00E7204F"/>
    <w:rsid w:val="00E72B9F"/>
    <w:rsid w:val="00E73221"/>
    <w:rsid w:val="00E74290"/>
    <w:rsid w:val="00E74C96"/>
    <w:rsid w:val="00E75BD3"/>
    <w:rsid w:val="00E76BC6"/>
    <w:rsid w:val="00E76F60"/>
    <w:rsid w:val="00E77042"/>
    <w:rsid w:val="00E77468"/>
    <w:rsid w:val="00E81355"/>
    <w:rsid w:val="00E81508"/>
    <w:rsid w:val="00E85566"/>
    <w:rsid w:val="00E8689F"/>
    <w:rsid w:val="00E86AC8"/>
    <w:rsid w:val="00E8747E"/>
    <w:rsid w:val="00E90C7E"/>
    <w:rsid w:val="00E910FC"/>
    <w:rsid w:val="00E91928"/>
    <w:rsid w:val="00E91C26"/>
    <w:rsid w:val="00E92B34"/>
    <w:rsid w:val="00E931A1"/>
    <w:rsid w:val="00E93A65"/>
    <w:rsid w:val="00E94790"/>
    <w:rsid w:val="00E974CB"/>
    <w:rsid w:val="00EA02EA"/>
    <w:rsid w:val="00EA0B4B"/>
    <w:rsid w:val="00EA19FB"/>
    <w:rsid w:val="00EA2819"/>
    <w:rsid w:val="00EA51F3"/>
    <w:rsid w:val="00EA57A7"/>
    <w:rsid w:val="00EA59DC"/>
    <w:rsid w:val="00EA7B4B"/>
    <w:rsid w:val="00EB04C3"/>
    <w:rsid w:val="00EB0A0C"/>
    <w:rsid w:val="00EB3657"/>
    <w:rsid w:val="00EB4FFC"/>
    <w:rsid w:val="00EB5D38"/>
    <w:rsid w:val="00EB78AA"/>
    <w:rsid w:val="00EC058A"/>
    <w:rsid w:val="00EC068F"/>
    <w:rsid w:val="00EC4F0C"/>
    <w:rsid w:val="00EC5138"/>
    <w:rsid w:val="00EC5E9A"/>
    <w:rsid w:val="00EC7323"/>
    <w:rsid w:val="00ED128B"/>
    <w:rsid w:val="00ED2690"/>
    <w:rsid w:val="00ED4BD6"/>
    <w:rsid w:val="00ED67DB"/>
    <w:rsid w:val="00ED67F5"/>
    <w:rsid w:val="00ED68BC"/>
    <w:rsid w:val="00ED6919"/>
    <w:rsid w:val="00ED72E4"/>
    <w:rsid w:val="00ED7CB6"/>
    <w:rsid w:val="00ED7EA2"/>
    <w:rsid w:val="00EE14A8"/>
    <w:rsid w:val="00EE356E"/>
    <w:rsid w:val="00EE3DB1"/>
    <w:rsid w:val="00EE4488"/>
    <w:rsid w:val="00EE5422"/>
    <w:rsid w:val="00EE771F"/>
    <w:rsid w:val="00EE7F0E"/>
    <w:rsid w:val="00EF0702"/>
    <w:rsid w:val="00EF0E68"/>
    <w:rsid w:val="00EF24DB"/>
    <w:rsid w:val="00EF2D3A"/>
    <w:rsid w:val="00EF6169"/>
    <w:rsid w:val="00EF69CE"/>
    <w:rsid w:val="00EF6F2C"/>
    <w:rsid w:val="00EF7436"/>
    <w:rsid w:val="00F0150C"/>
    <w:rsid w:val="00F0364B"/>
    <w:rsid w:val="00F03B5B"/>
    <w:rsid w:val="00F05AC4"/>
    <w:rsid w:val="00F05C6B"/>
    <w:rsid w:val="00F066F8"/>
    <w:rsid w:val="00F06C8F"/>
    <w:rsid w:val="00F07E59"/>
    <w:rsid w:val="00F11AA9"/>
    <w:rsid w:val="00F11E61"/>
    <w:rsid w:val="00F122C3"/>
    <w:rsid w:val="00F127B7"/>
    <w:rsid w:val="00F1400D"/>
    <w:rsid w:val="00F144BF"/>
    <w:rsid w:val="00F14588"/>
    <w:rsid w:val="00F14976"/>
    <w:rsid w:val="00F15BE2"/>
    <w:rsid w:val="00F1614E"/>
    <w:rsid w:val="00F2119E"/>
    <w:rsid w:val="00F21E44"/>
    <w:rsid w:val="00F26F1D"/>
    <w:rsid w:val="00F278E9"/>
    <w:rsid w:val="00F27CAF"/>
    <w:rsid w:val="00F317AE"/>
    <w:rsid w:val="00F32D2F"/>
    <w:rsid w:val="00F33156"/>
    <w:rsid w:val="00F33BB6"/>
    <w:rsid w:val="00F347B1"/>
    <w:rsid w:val="00F40E2B"/>
    <w:rsid w:val="00F41230"/>
    <w:rsid w:val="00F415FC"/>
    <w:rsid w:val="00F44FED"/>
    <w:rsid w:val="00F45008"/>
    <w:rsid w:val="00F45B33"/>
    <w:rsid w:val="00F461EC"/>
    <w:rsid w:val="00F46D97"/>
    <w:rsid w:val="00F470F9"/>
    <w:rsid w:val="00F51058"/>
    <w:rsid w:val="00F523D4"/>
    <w:rsid w:val="00F53842"/>
    <w:rsid w:val="00F547ED"/>
    <w:rsid w:val="00F54F61"/>
    <w:rsid w:val="00F550EA"/>
    <w:rsid w:val="00F5699E"/>
    <w:rsid w:val="00F57C5D"/>
    <w:rsid w:val="00F57CA2"/>
    <w:rsid w:val="00F60185"/>
    <w:rsid w:val="00F60F66"/>
    <w:rsid w:val="00F61C5B"/>
    <w:rsid w:val="00F62E09"/>
    <w:rsid w:val="00F631C6"/>
    <w:rsid w:val="00F6348E"/>
    <w:rsid w:val="00F641C4"/>
    <w:rsid w:val="00F65C6E"/>
    <w:rsid w:val="00F6662C"/>
    <w:rsid w:val="00F7013A"/>
    <w:rsid w:val="00F7067A"/>
    <w:rsid w:val="00F73D85"/>
    <w:rsid w:val="00F75B63"/>
    <w:rsid w:val="00F76709"/>
    <w:rsid w:val="00F77475"/>
    <w:rsid w:val="00F81294"/>
    <w:rsid w:val="00F82097"/>
    <w:rsid w:val="00F8340D"/>
    <w:rsid w:val="00F83794"/>
    <w:rsid w:val="00F84016"/>
    <w:rsid w:val="00F85598"/>
    <w:rsid w:val="00F873CA"/>
    <w:rsid w:val="00F87D0C"/>
    <w:rsid w:val="00F93ED3"/>
    <w:rsid w:val="00F93FAC"/>
    <w:rsid w:val="00F944CF"/>
    <w:rsid w:val="00F96B4A"/>
    <w:rsid w:val="00FA0971"/>
    <w:rsid w:val="00FA25E5"/>
    <w:rsid w:val="00FA2923"/>
    <w:rsid w:val="00FA2D3A"/>
    <w:rsid w:val="00FA4FE2"/>
    <w:rsid w:val="00FA7065"/>
    <w:rsid w:val="00FB03DE"/>
    <w:rsid w:val="00FB1323"/>
    <w:rsid w:val="00FB1D30"/>
    <w:rsid w:val="00FB3767"/>
    <w:rsid w:val="00FB4002"/>
    <w:rsid w:val="00FB5633"/>
    <w:rsid w:val="00FB5EB8"/>
    <w:rsid w:val="00FB65C8"/>
    <w:rsid w:val="00FC0C30"/>
    <w:rsid w:val="00FC2C33"/>
    <w:rsid w:val="00FC4A34"/>
    <w:rsid w:val="00FC4E4E"/>
    <w:rsid w:val="00FC5343"/>
    <w:rsid w:val="00FC5C1E"/>
    <w:rsid w:val="00FC5C2F"/>
    <w:rsid w:val="00FC5E90"/>
    <w:rsid w:val="00FD06E7"/>
    <w:rsid w:val="00FD1D18"/>
    <w:rsid w:val="00FD3F78"/>
    <w:rsid w:val="00FE250F"/>
    <w:rsid w:val="00FE2606"/>
    <w:rsid w:val="00FE3787"/>
    <w:rsid w:val="00FE38C3"/>
    <w:rsid w:val="00FE5AA8"/>
    <w:rsid w:val="00FE5ADC"/>
    <w:rsid w:val="00FE637C"/>
    <w:rsid w:val="00FE71E1"/>
    <w:rsid w:val="00FF03E8"/>
    <w:rsid w:val="00FF1AC1"/>
    <w:rsid w:val="00FF4088"/>
    <w:rsid w:val="00FF4D52"/>
    <w:rsid w:val="00FF501E"/>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65435"/>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Numbered Para 1"/>
    <w:basedOn w:val="Parasts"/>
    <w:link w:val="SarakstarindkopaRakstz"/>
    <w:uiPriority w:val="34"/>
    <w:qFormat/>
    <w:rsid w:val="00E23F79"/>
    <w:pPr>
      <w:ind w:left="720"/>
      <w:contextualSpacing/>
    </w:pPr>
  </w:style>
  <w:style w:type="paragraph" w:styleId="Balonteksts">
    <w:name w:val="Balloon Text"/>
    <w:basedOn w:val="Parasts"/>
    <w:link w:val="BalontekstsRakstz"/>
    <w:uiPriority w:val="99"/>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5A2C"/>
    <w:rPr>
      <w:rFonts w:ascii="Tahoma" w:eastAsia="Times New Roman" w:hAnsi="Tahoma" w:cs="Tahoma"/>
      <w:sz w:val="16"/>
      <w:szCs w:val="16"/>
      <w:lang w:val="en-GB"/>
    </w:rPr>
  </w:style>
  <w:style w:type="table" w:styleId="Reatabula">
    <w:name w:val="Table Grid"/>
    <w:basedOn w:val="Parastatabula"/>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uiPriority w:val="9"/>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link w:val="ListParagraphChar"/>
    <w:qFormat/>
    <w:rsid w:val="009C49A1"/>
    <w:pPr>
      <w:spacing w:after="200" w:line="276" w:lineRule="auto"/>
      <w:ind w:left="720"/>
      <w:contextualSpacing/>
    </w:pPr>
    <w:rPr>
      <w:rFonts w:ascii="Calibri" w:hAnsi="Calibri"/>
      <w:sz w:val="22"/>
      <w:szCs w:val="22"/>
      <w:lang w:val="en-US"/>
    </w:rPr>
  </w:style>
  <w:style w:type="character" w:styleId="Komentraatsauce">
    <w:name w:val="annotation reference"/>
    <w:uiPriority w:val="99"/>
    <w:rsid w:val="009C49A1"/>
    <w:rPr>
      <w:sz w:val="16"/>
      <w:szCs w:val="16"/>
    </w:rPr>
  </w:style>
  <w:style w:type="paragraph" w:styleId="Komentrateksts">
    <w:name w:val="annotation text"/>
    <w:basedOn w:val="Parasts"/>
    <w:link w:val="KomentratekstsRakstz"/>
    <w:uiPriority w:val="99"/>
    <w:rsid w:val="009C49A1"/>
    <w:rPr>
      <w:sz w:val="20"/>
      <w:szCs w:val="20"/>
    </w:rPr>
  </w:style>
  <w:style w:type="character" w:customStyle="1" w:styleId="KomentratekstsRakstz">
    <w:name w:val="Komentāra teksts Rakstz."/>
    <w:basedOn w:val="Noklusjumarindkopasfonts"/>
    <w:link w:val="Komentrateksts"/>
    <w:uiPriority w:val="99"/>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rsid w:val="009C49A1"/>
    <w:rPr>
      <w:b/>
      <w:bCs/>
    </w:rPr>
  </w:style>
  <w:style w:type="character" w:customStyle="1" w:styleId="KomentratmaRakstz">
    <w:name w:val="Komentāra tēma Rakstz."/>
    <w:basedOn w:val="KomentratekstsRakstz"/>
    <w:link w:val="Komentratma"/>
    <w:uiPriority w:val="99"/>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4"/>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uiPriority w:val="99"/>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5"/>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5"/>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rPr>
      <w:lang w:val="lv-LV"/>
    </w:rPr>
  </w:style>
  <w:style w:type="paragraph" w:customStyle="1" w:styleId="Style12">
    <w:name w:val="Style12"/>
    <w:basedOn w:val="Parasts"/>
    <w:rsid w:val="00841E85"/>
    <w:pPr>
      <w:widowControl w:val="0"/>
      <w:autoSpaceDE w:val="0"/>
      <w:autoSpaceDN w:val="0"/>
      <w:adjustRightInd w:val="0"/>
      <w:jc w:val="both"/>
    </w:pPr>
    <w:rPr>
      <w:lang w:val="lv-LV" w:eastAsia="lv-LV"/>
    </w:rPr>
  </w:style>
  <w:style w:type="paragraph" w:customStyle="1" w:styleId="Style4">
    <w:name w:val="Style4"/>
    <w:basedOn w:val="Parasts"/>
    <w:rsid w:val="00841E85"/>
    <w:pPr>
      <w:widowControl w:val="0"/>
      <w:autoSpaceDE w:val="0"/>
      <w:autoSpaceDN w:val="0"/>
      <w:adjustRightInd w:val="0"/>
    </w:pPr>
    <w:rPr>
      <w:lang w:val="lv-LV" w:eastAsia="lv-LV"/>
    </w:rPr>
  </w:style>
  <w:style w:type="paragraph" w:customStyle="1" w:styleId="Style26">
    <w:name w:val="Style26"/>
    <w:basedOn w:val="Parasts"/>
    <w:rsid w:val="00841E85"/>
    <w:pPr>
      <w:widowControl w:val="0"/>
      <w:autoSpaceDE w:val="0"/>
      <w:autoSpaceDN w:val="0"/>
      <w:adjustRightInd w:val="0"/>
    </w:pPr>
    <w:rPr>
      <w:lang w:val="lv-LV" w:eastAsia="lv-LV"/>
    </w:rPr>
  </w:style>
  <w:style w:type="paragraph" w:customStyle="1" w:styleId="Style34">
    <w:name w:val="Style34"/>
    <w:basedOn w:val="Parasts"/>
    <w:rsid w:val="00841E85"/>
    <w:pPr>
      <w:widowControl w:val="0"/>
      <w:autoSpaceDE w:val="0"/>
      <w:autoSpaceDN w:val="0"/>
      <w:adjustRightInd w:val="0"/>
      <w:spacing w:line="298" w:lineRule="exact"/>
      <w:ind w:firstLine="293"/>
    </w:pPr>
    <w:rPr>
      <w:lang w:val="lv-LV" w:eastAsia="lv-LV"/>
    </w:rPr>
  </w:style>
  <w:style w:type="paragraph" w:customStyle="1" w:styleId="Style15">
    <w:name w:val="Style15"/>
    <w:basedOn w:val="Parasts"/>
    <w:rsid w:val="00841E85"/>
    <w:pPr>
      <w:widowControl w:val="0"/>
      <w:autoSpaceDE w:val="0"/>
      <w:autoSpaceDN w:val="0"/>
      <w:adjustRightInd w:val="0"/>
      <w:spacing w:line="298" w:lineRule="exact"/>
      <w:ind w:firstLine="312"/>
    </w:pPr>
    <w:rPr>
      <w:lang w:val="lv-LV" w:eastAsia="lv-LV"/>
    </w:rPr>
  </w:style>
  <w:style w:type="paragraph" w:customStyle="1" w:styleId="Style8">
    <w:name w:val="Style8"/>
    <w:basedOn w:val="Parasts"/>
    <w:rsid w:val="00841E85"/>
    <w:pPr>
      <w:widowControl w:val="0"/>
      <w:autoSpaceDE w:val="0"/>
      <w:autoSpaceDN w:val="0"/>
      <w:adjustRightInd w:val="0"/>
      <w:spacing w:line="307" w:lineRule="exact"/>
      <w:ind w:hanging="149"/>
    </w:pPr>
    <w:rPr>
      <w:lang w:val="lv-LV" w:eastAsia="lv-LV"/>
    </w:rPr>
  </w:style>
  <w:style w:type="paragraph" w:customStyle="1" w:styleId="Style38">
    <w:name w:val="Style38"/>
    <w:basedOn w:val="Parasts"/>
    <w:rsid w:val="00841E85"/>
    <w:pPr>
      <w:widowControl w:val="0"/>
      <w:autoSpaceDE w:val="0"/>
      <w:autoSpaceDN w:val="0"/>
      <w:adjustRightInd w:val="0"/>
      <w:spacing w:line="298" w:lineRule="exact"/>
      <w:ind w:firstLine="581"/>
      <w:jc w:val="both"/>
    </w:pPr>
    <w:rPr>
      <w:lang w:val="lv-LV" w:eastAsia="lv-LV"/>
    </w:rPr>
  </w:style>
  <w:style w:type="paragraph" w:customStyle="1" w:styleId="Style2">
    <w:name w:val="Style2"/>
    <w:basedOn w:val="Parasts"/>
    <w:rsid w:val="00841E85"/>
    <w:pPr>
      <w:widowControl w:val="0"/>
      <w:autoSpaceDE w:val="0"/>
      <w:autoSpaceDN w:val="0"/>
      <w:adjustRightInd w:val="0"/>
      <w:spacing w:line="466" w:lineRule="exact"/>
      <w:jc w:val="center"/>
    </w:pPr>
    <w:rPr>
      <w:lang w:val="lv-LV" w:eastAsia="lv-LV"/>
    </w:rPr>
  </w:style>
  <w:style w:type="paragraph" w:customStyle="1" w:styleId="Style22">
    <w:name w:val="Style22"/>
    <w:basedOn w:val="Parasts"/>
    <w:rsid w:val="00841E85"/>
    <w:pPr>
      <w:widowControl w:val="0"/>
      <w:autoSpaceDE w:val="0"/>
      <w:autoSpaceDN w:val="0"/>
      <w:adjustRightInd w:val="0"/>
    </w:pPr>
    <w:rPr>
      <w:lang w:val="lv-LV" w:eastAsia="lv-LV"/>
    </w:rPr>
  </w:style>
  <w:style w:type="paragraph" w:customStyle="1" w:styleId="Style23">
    <w:name w:val="Style23"/>
    <w:basedOn w:val="Parasts"/>
    <w:rsid w:val="00841E85"/>
    <w:pPr>
      <w:widowControl w:val="0"/>
      <w:autoSpaceDE w:val="0"/>
      <w:autoSpaceDN w:val="0"/>
      <w:adjustRightInd w:val="0"/>
    </w:pPr>
    <w:rPr>
      <w:lang w:val="lv-LV" w:eastAsia="lv-LV"/>
    </w:rPr>
  </w:style>
  <w:style w:type="paragraph" w:customStyle="1" w:styleId="Style31">
    <w:name w:val="Style31"/>
    <w:basedOn w:val="Parasts"/>
    <w:rsid w:val="00841E85"/>
    <w:pPr>
      <w:widowControl w:val="0"/>
      <w:autoSpaceDE w:val="0"/>
      <w:autoSpaceDN w:val="0"/>
      <w:adjustRightInd w:val="0"/>
    </w:pPr>
    <w:rPr>
      <w:lang w:val="lv-LV" w:eastAsia="lv-LV"/>
    </w:rPr>
  </w:style>
  <w:style w:type="paragraph" w:customStyle="1" w:styleId="Style37">
    <w:name w:val="Style37"/>
    <w:basedOn w:val="Parasts"/>
    <w:rsid w:val="00841E85"/>
    <w:pPr>
      <w:widowControl w:val="0"/>
      <w:autoSpaceDE w:val="0"/>
      <w:autoSpaceDN w:val="0"/>
      <w:adjustRightInd w:val="0"/>
      <w:spacing w:line="275" w:lineRule="exact"/>
      <w:ind w:firstLine="1186"/>
      <w:jc w:val="both"/>
    </w:pPr>
    <w:rPr>
      <w:lang w:val="lv-LV" w:eastAsia="lv-LV"/>
    </w:r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lang w:val="lv-LV" w:eastAsia="lv-LV"/>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 w:type="character" w:customStyle="1" w:styleId="fontstyle160">
    <w:name w:val="fontstyle16"/>
    <w:rsid w:val="009C3E69"/>
  </w:style>
  <w:style w:type="character" w:customStyle="1" w:styleId="acopre">
    <w:name w:val="acopre"/>
    <w:rsid w:val="00010D46"/>
  </w:style>
  <w:style w:type="paragraph" w:customStyle="1" w:styleId="msonormal0">
    <w:name w:val="msonormal"/>
    <w:basedOn w:val="Parasts"/>
    <w:rsid w:val="00FE5ADC"/>
    <w:pPr>
      <w:spacing w:before="100" w:beforeAutospacing="1" w:after="100" w:afterAutospacing="1"/>
    </w:pPr>
    <w:rPr>
      <w:lang w:val="lv-LV" w:eastAsia="lv-LV"/>
    </w:rPr>
  </w:style>
  <w:style w:type="paragraph" w:customStyle="1" w:styleId="font5">
    <w:name w:val="font5"/>
    <w:basedOn w:val="Parasts"/>
    <w:rsid w:val="00FE5ADC"/>
    <w:pPr>
      <w:spacing w:before="100" w:beforeAutospacing="1" w:after="100" w:afterAutospacing="1"/>
    </w:pPr>
    <w:rPr>
      <w:b/>
      <w:bCs/>
      <w:lang w:val="lv-LV" w:eastAsia="lv-LV"/>
    </w:rPr>
  </w:style>
  <w:style w:type="paragraph" w:customStyle="1" w:styleId="font6">
    <w:name w:val="font6"/>
    <w:basedOn w:val="Parasts"/>
    <w:rsid w:val="00FE5ADC"/>
    <w:pPr>
      <w:spacing w:before="100" w:beforeAutospacing="1" w:after="100" w:afterAutospacing="1"/>
    </w:pPr>
    <w:rPr>
      <w:rFonts w:ascii="Calibri" w:hAnsi="Calibri" w:cs="Calibri"/>
      <w:b/>
      <w:bCs/>
      <w:lang w:val="lv-LV" w:eastAsia="lv-LV"/>
    </w:rPr>
  </w:style>
  <w:style w:type="paragraph" w:customStyle="1" w:styleId="xl104">
    <w:name w:val="xl104"/>
    <w:basedOn w:val="Parasts"/>
    <w:rsid w:val="00FE5ADC"/>
    <w:pPr>
      <w:spacing w:before="100" w:beforeAutospacing="1" w:after="100" w:afterAutospacing="1"/>
      <w:jc w:val="center"/>
    </w:pPr>
    <w:rPr>
      <w:b/>
      <w:bCs/>
      <w:lang w:val="lv-LV" w:eastAsia="lv-LV"/>
    </w:rPr>
  </w:style>
  <w:style w:type="paragraph" w:customStyle="1" w:styleId="xl105">
    <w:name w:val="xl105"/>
    <w:basedOn w:val="Parasts"/>
    <w:rsid w:val="00FE5ADC"/>
    <w:pPr>
      <w:spacing w:before="100" w:beforeAutospacing="1" w:after="100" w:afterAutospacing="1"/>
    </w:pPr>
    <w:rPr>
      <w:b/>
      <w:bCs/>
      <w:lang w:val="lv-LV" w:eastAsia="lv-LV"/>
    </w:rPr>
  </w:style>
  <w:style w:type="paragraph" w:customStyle="1" w:styleId="xl106">
    <w:name w:val="xl106"/>
    <w:basedOn w:val="Parasts"/>
    <w:rsid w:val="00FE5ADC"/>
    <w:pPr>
      <w:spacing w:before="100" w:beforeAutospacing="1" w:after="100" w:afterAutospacing="1"/>
    </w:pPr>
    <w:rPr>
      <w:b/>
      <w:bCs/>
      <w:lang w:val="lv-LV" w:eastAsia="lv-LV"/>
    </w:rPr>
  </w:style>
  <w:style w:type="paragraph" w:customStyle="1" w:styleId="xl107">
    <w:name w:val="xl107"/>
    <w:basedOn w:val="Parasts"/>
    <w:rsid w:val="00FE5ADC"/>
    <w:pPr>
      <w:spacing w:before="100" w:beforeAutospacing="1" w:after="100" w:afterAutospacing="1"/>
      <w:jc w:val="center"/>
      <w:textAlignment w:val="center"/>
    </w:pPr>
    <w:rPr>
      <w:b/>
      <w:bCs/>
      <w:lang w:val="lv-LV" w:eastAsia="lv-LV"/>
    </w:rPr>
  </w:style>
  <w:style w:type="paragraph" w:customStyle="1" w:styleId="xl108">
    <w:name w:val="xl108"/>
    <w:basedOn w:val="Parasts"/>
    <w:rsid w:val="00FE5ADC"/>
    <w:pPr>
      <w:spacing w:before="100" w:beforeAutospacing="1" w:after="100" w:afterAutospacing="1"/>
      <w:jc w:val="center"/>
      <w:textAlignment w:val="center"/>
    </w:pPr>
    <w:rPr>
      <w:b/>
      <w:bCs/>
      <w:lang w:val="lv-LV" w:eastAsia="lv-LV"/>
    </w:rPr>
  </w:style>
  <w:style w:type="paragraph" w:customStyle="1" w:styleId="xl109">
    <w:name w:val="xl109"/>
    <w:basedOn w:val="Parasts"/>
    <w:rsid w:val="00FE5ADC"/>
    <w:pPr>
      <w:spacing w:before="100" w:beforeAutospacing="1" w:after="100" w:afterAutospacing="1"/>
      <w:jc w:val="center"/>
      <w:textAlignment w:val="center"/>
    </w:pPr>
    <w:rPr>
      <w:b/>
      <w:bCs/>
      <w:lang w:val="lv-LV" w:eastAsia="lv-LV"/>
    </w:rPr>
  </w:style>
  <w:style w:type="paragraph" w:customStyle="1" w:styleId="xl110">
    <w:name w:val="xl110"/>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111">
    <w:name w:val="xl111"/>
    <w:basedOn w:val="Parasts"/>
    <w:rsid w:val="00FE5ADC"/>
    <w:pPr>
      <w:pBdr>
        <w:left w:val="single" w:sz="4" w:space="0" w:color="auto"/>
      </w:pBdr>
      <w:spacing w:before="100" w:beforeAutospacing="1" w:after="100" w:afterAutospacing="1"/>
    </w:pPr>
    <w:rPr>
      <w:b/>
      <w:bCs/>
      <w:lang w:val="lv-LV" w:eastAsia="lv-LV"/>
    </w:rPr>
  </w:style>
  <w:style w:type="paragraph" w:customStyle="1" w:styleId="xl112">
    <w:name w:val="xl112"/>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table" w:customStyle="1" w:styleId="TableNormal">
    <w:name w:val="Table Normal"/>
    <w:uiPriority w:val="2"/>
    <w:semiHidden/>
    <w:unhideWhenUsed/>
    <w:qFormat/>
    <w:rsid w:val="008D3D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D3D18"/>
    <w:pPr>
      <w:widowControl w:val="0"/>
      <w:autoSpaceDE w:val="0"/>
      <w:autoSpaceDN w:val="0"/>
    </w:pPr>
    <w:rPr>
      <w:sz w:val="22"/>
      <w:szCs w:val="22"/>
      <w:lang w:val="lv-LV"/>
    </w:rPr>
  </w:style>
  <w:style w:type="paragraph" w:customStyle="1" w:styleId="RakstzRakstz3CharChar0">
    <w:name w:val="Rakstz. Rakstz.3 Char Char"/>
    <w:basedOn w:val="Parasts"/>
    <w:rsid w:val="00AB10EB"/>
    <w:pPr>
      <w:spacing w:before="120" w:after="160" w:line="240" w:lineRule="exact"/>
      <w:ind w:firstLine="720"/>
      <w:jc w:val="both"/>
    </w:pPr>
    <w:rPr>
      <w:rFonts w:ascii="Verdana" w:hAnsi="Verdana"/>
      <w:sz w:val="20"/>
      <w:szCs w:val="20"/>
      <w:lang w:val="en-US"/>
    </w:rPr>
  </w:style>
  <w:style w:type="paragraph" w:customStyle="1" w:styleId="Sarakstarindkopa2">
    <w:name w:val="Saraksta rindkopa2"/>
    <w:basedOn w:val="Parasts"/>
    <w:rsid w:val="00AB10EB"/>
    <w:pPr>
      <w:spacing w:after="200" w:line="276" w:lineRule="auto"/>
      <w:ind w:left="720"/>
      <w:contextualSpacing/>
    </w:pPr>
    <w:rPr>
      <w:rFonts w:ascii="Calibri" w:hAnsi="Calibri"/>
      <w:sz w:val="22"/>
      <w:szCs w:val="22"/>
      <w:lang w:val="en-US"/>
    </w:rPr>
  </w:style>
  <w:style w:type="paragraph" w:customStyle="1" w:styleId="ListParagraph1">
    <w:name w:val="List Paragraph1"/>
    <w:basedOn w:val="Parasts"/>
    <w:rsid w:val="00AB10EB"/>
    <w:pPr>
      <w:spacing w:after="200" w:line="276" w:lineRule="auto"/>
      <w:ind w:left="720"/>
      <w:contextualSpacing/>
    </w:pPr>
    <w:rPr>
      <w:rFonts w:ascii="Calibri" w:hAnsi="Calibri"/>
      <w:sz w:val="22"/>
      <w:szCs w:val="22"/>
      <w:lang w:val="en-US"/>
    </w:rPr>
  </w:style>
  <w:style w:type="paragraph" w:styleId="Apakvirsraksts">
    <w:name w:val="Subtitle"/>
    <w:basedOn w:val="Parasts"/>
    <w:link w:val="ApakvirsrakstsRakstz"/>
    <w:qFormat/>
    <w:rsid w:val="00AB10EB"/>
    <w:pPr>
      <w:jc w:val="center"/>
    </w:pPr>
    <w:rPr>
      <w:b/>
      <w:bCs/>
      <w:sz w:val="26"/>
      <w:u w:val="single"/>
      <w:lang w:val="lv-LV"/>
    </w:rPr>
  </w:style>
  <w:style w:type="character" w:customStyle="1" w:styleId="ApakvirsrakstsRakstz">
    <w:name w:val="Apakšvirsraksts Rakstz."/>
    <w:basedOn w:val="Noklusjumarindkopasfonts"/>
    <w:link w:val="Apakvirsraksts"/>
    <w:rsid w:val="00AB10EB"/>
    <w:rPr>
      <w:rFonts w:ascii="Times New Roman" w:eastAsia="Times New Roman" w:hAnsi="Times New Roman" w:cs="Times New Roman"/>
      <w:b/>
      <w:bCs/>
      <w:sz w:val="26"/>
      <w:szCs w:val="24"/>
      <w:u w:val="single"/>
    </w:rPr>
  </w:style>
  <w:style w:type="paragraph" w:styleId="Parakstszemobjekta">
    <w:name w:val="caption"/>
    <w:basedOn w:val="Parasts"/>
    <w:next w:val="Parasts"/>
    <w:unhideWhenUsed/>
    <w:qFormat/>
    <w:rsid w:val="00AB10EB"/>
    <w:rPr>
      <w:b/>
      <w:bCs/>
      <w:sz w:val="20"/>
      <w:szCs w:val="20"/>
    </w:rPr>
  </w:style>
  <w:style w:type="paragraph" w:customStyle="1" w:styleId="naiskr">
    <w:name w:val="naiskr"/>
    <w:basedOn w:val="Parasts"/>
    <w:rsid w:val="00AB10EB"/>
    <w:pPr>
      <w:spacing w:before="120" w:after="120"/>
    </w:pPr>
    <w:rPr>
      <w:lang w:val="lv-LV" w:eastAsia="lv-LV"/>
    </w:rPr>
  </w:style>
  <w:style w:type="paragraph" w:customStyle="1" w:styleId="font7">
    <w:name w:val="font7"/>
    <w:basedOn w:val="Parasts"/>
    <w:rsid w:val="00AB10EB"/>
    <w:pPr>
      <w:spacing w:before="100" w:beforeAutospacing="1" w:after="100" w:afterAutospacing="1"/>
    </w:pPr>
    <w:rPr>
      <w:color w:val="FF0000"/>
      <w:lang w:val="lv-LV" w:eastAsia="lv-LV"/>
    </w:rPr>
  </w:style>
  <w:style w:type="paragraph" w:customStyle="1" w:styleId="font8">
    <w:name w:val="font8"/>
    <w:basedOn w:val="Parasts"/>
    <w:rsid w:val="00AB10EB"/>
    <w:pPr>
      <w:spacing w:before="100" w:beforeAutospacing="1" w:after="100" w:afterAutospacing="1"/>
    </w:pPr>
    <w:rPr>
      <w:color w:val="FF0000"/>
      <w:lang w:val="lv-LV" w:eastAsia="lv-LV"/>
    </w:rPr>
  </w:style>
  <w:style w:type="paragraph" w:customStyle="1" w:styleId="font9">
    <w:name w:val="font9"/>
    <w:basedOn w:val="Parasts"/>
    <w:rsid w:val="00AB10EB"/>
    <w:pPr>
      <w:spacing w:before="100" w:beforeAutospacing="1" w:after="100" w:afterAutospacing="1"/>
    </w:pPr>
    <w:rPr>
      <w:i/>
      <w:iCs/>
      <w:lang w:val="lv-LV" w:eastAsia="lv-LV"/>
    </w:rPr>
  </w:style>
  <w:style w:type="paragraph" w:customStyle="1" w:styleId="font10">
    <w:name w:val="font10"/>
    <w:basedOn w:val="Parasts"/>
    <w:rsid w:val="00AB10EB"/>
    <w:pPr>
      <w:spacing w:before="100" w:beforeAutospacing="1" w:after="100" w:afterAutospacing="1"/>
    </w:pPr>
    <w:rPr>
      <w:sz w:val="22"/>
      <w:szCs w:val="22"/>
      <w:lang w:val="lv-LV" w:eastAsia="lv-LV"/>
    </w:rPr>
  </w:style>
  <w:style w:type="paragraph" w:customStyle="1" w:styleId="xl114">
    <w:name w:val="xl114"/>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lv-LV" w:eastAsia="lv-LV"/>
    </w:rPr>
  </w:style>
  <w:style w:type="paragraph" w:customStyle="1" w:styleId="xl115">
    <w:name w:val="xl115"/>
    <w:basedOn w:val="Parasts"/>
    <w:rsid w:val="00AB10EB"/>
    <w:pPr>
      <w:pBdr>
        <w:left w:val="single" w:sz="4" w:space="0" w:color="auto"/>
        <w:right w:val="single" w:sz="4" w:space="0" w:color="auto"/>
      </w:pBdr>
      <w:spacing w:before="100" w:beforeAutospacing="1" w:after="100" w:afterAutospacing="1"/>
      <w:jc w:val="center"/>
    </w:pPr>
    <w:rPr>
      <w:b/>
      <w:bCs/>
      <w:sz w:val="22"/>
      <w:szCs w:val="22"/>
      <w:lang w:val="lv-LV" w:eastAsia="lv-LV"/>
    </w:rPr>
  </w:style>
  <w:style w:type="paragraph" w:customStyle="1" w:styleId="xl116">
    <w:name w:val="xl116"/>
    <w:basedOn w:val="Parasts"/>
    <w:rsid w:val="00AB10EB"/>
    <w:pPr>
      <w:pBdr>
        <w:top w:val="single" w:sz="4" w:space="0" w:color="auto"/>
      </w:pBdr>
      <w:spacing w:before="100" w:beforeAutospacing="1" w:after="100" w:afterAutospacing="1"/>
    </w:pPr>
    <w:rPr>
      <w:b/>
      <w:bCs/>
      <w:lang w:val="lv-LV" w:eastAsia="lv-LV"/>
    </w:rPr>
  </w:style>
  <w:style w:type="paragraph" w:customStyle="1" w:styleId="xl117">
    <w:name w:val="xl117"/>
    <w:basedOn w:val="Parasts"/>
    <w:rsid w:val="00AB10EB"/>
    <w:pPr>
      <w:pBdr>
        <w:bottom w:val="single" w:sz="4" w:space="0" w:color="auto"/>
      </w:pBdr>
      <w:spacing w:before="100" w:beforeAutospacing="1" w:after="100" w:afterAutospacing="1"/>
    </w:pPr>
    <w:rPr>
      <w:b/>
      <w:bCs/>
      <w:lang w:val="lv-LV" w:eastAsia="lv-LV"/>
    </w:rPr>
  </w:style>
  <w:style w:type="paragraph" w:customStyle="1" w:styleId="xl118">
    <w:name w:val="xl118"/>
    <w:basedOn w:val="Parasts"/>
    <w:rsid w:val="00AB10EB"/>
    <w:pPr>
      <w:pBdr>
        <w:top w:val="single" w:sz="4" w:space="0" w:color="auto"/>
        <w:bottom w:val="single" w:sz="4" w:space="0" w:color="auto"/>
      </w:pBdr>
      <w:spacing w:before="100" w:beforeAutospacing="1" w:after="100" w:afterAutospacing="1"/>
    </w:pPr>
    <w:rPr>
      <w:b/>
      <w:bCs/>
      <w:lang w:val="lv-LV" w:eastAsia="lv-LV"/>
    </w:rPr>
  </w:style>
  <w:style w:type="paragraph" w:customStyle="1" w:styleId="xl119">
    <w:name w:val="xl119"/>
    <w:basedOn w:val="Parasts"/>
    <w:rsid w:val="00AB10EB"/>
    <w:pPr>
      <w:pBdr>
        <w:top w:val="single" w:sz="4" w:space="0" w:color="auto"/>
        <w:bottom w:val="single" w:sz="4" w:space="0" w:color="auto"/>
      </w:pBdr>
      <w:spacing w:before="100" w:beforeAutospacing="1" w:after="100" w:afterAutospacing="1"/>
    </w:pPr>
    <w:rPr>
      <w:lang w:val="lv-LV" w:eastAsia="lv-LV"/>
    </w:rPr>
  </w:style>
  <w:style w:type="paragraph" w:customStyle="1" w:styleId="xl120">
    <w:name w:val="xl120"/>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lv-LV" w:eastAsia="lv-LV"/>
    </w:rPr>
  </w:style>
  <w:style w:type="paragraph" w:customStyle="1" w:styleId="xl121">
    <w:name w:val="xl121"/>
    <w:basedOn w:val="Parasts"/>
    <w:rsid w:val="00AB10EB"/>
    <w:pPr>
      <w:pBdr>
        <w:top w:val="single" w:sz="4" w:space="0" w:color="auto"/>
        <w:bottom w:val="single" w:sz="4" w:space="0" w:color="auto"/>
      </w:pBdr>
      <w:spacing w:before="100" w:beforeAutospacing="1" w:after="100" w:afterAutospacing="1"/>
      <w:jc w:val="center"/>
    </w:pPr>
    <w:rPr>
      <w:b/>
      <w:bCs/>
      <w:lang w:val="lv-LV" w:eastAsia="lv-LV"/>
    </w:rPr>
  </w:style>
  <w:style w:type="paragraph" w:customStyle="1" w:styleId="xl122">
    <w:name w:val="xl122"/>
    <w:basedOn w:val="Parasts"/>
    <w:rsid w:val="00AB10EB"/>
    <w:pPr>
      <w:pBdr>
        <w:top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23">
    <w:name w:val="xl123"/>
    <w:basedOn w:val="Parasts"/>
    <w:rsid w:val="00AB10EB"/>
    <w:pPr>
      <w:spacing w:before="100" w:beforeAutospacing="1" w:after="100" w:afterAutospacing="1"/>
    </w:pPr>
    <w:rPr>
      <w:color w:val="FF0000"/>
      <w:lang w:val="lv-LV" w:eastAsia="lv-LV"/>
    </w:rPr>
  </w:style>
  <w:style w:type="paragraph" w:customStyle="1" w:styleId="xl124">
    <w:name w:val="xl124"/>
    <w:basedOn w:val="Parasts"/>
    <w:rsid w:val="00AB10EB"/>
    <w:pPr>
      <w:pBdr>
        <w:left w:val="single" w:sz="4" w:space="0" w:color="auto"/>
      </w:pBdr>
      <w:spacing w:before="100" w:beforeAutospacing="1" w:after="100" w:afterAutospacing="1"/>
      <w:jc w:val="right"/>
    </w:pPr>
    <w:rPr>
      <w:lang w:val="lv-LV" w:eastAsia="lv-LV"/>
    </w:rPr>
  </w:style>
  <w:style w:type="paragraph" w:customStyle="1" w:styleId="xl125">
    <w:name w:val="xl125"/>
    <w:basedOn w:val="Parasts"/>
    <w:rsid w:val="00AB10EB"/>
    <w:pPr>
      <w:pBdr>
        <w:left w:val="single" w:sz="4" w:space="0" w:color="auto"/>
        <w:bottom w:val="single" w:sz="4" w:space="0" w:color="auto"/>
        <w:right w:val="single" w:sz="4" w:space="0" w:color="auto"/>
      </w:pBdr>
      <w:spacing w:before="100" w:beforeAutospacing="1" w:after="100" w:afterAutospacing="1"/>
      <w:jc w:val="right"/>
    </w:pPr>
    <w:rPr>
      <w:lang w:val="lv-LV" w:eastAsia="lv-LV"/>
    </w:rPr>
  </w:style>
  <w:style w:type="paragraph" w:customStyle="1" w:styleId="xl126">
    <w:name w:val="xl126"/>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27">
    <w:name w:val="xl127"/>
    <w:basedOn w:val="Parasts"/>
    <w:rsid w:val="00AB10EB"/>
    <w:pPr>
      <w:pBdr>
        <w:left w:val="single" w:sz="4" w:space="0" w:color="auto"/>
        <w:right w:val="single" w:sz="4" w:space="0" w:color="auto"/>
      </w:pBdr>
      <w:spacing w:before="100" w:beforeAutospacing="1" w:after="100" w:afterAutospacing="1"/>
    </w:pPr>
    <w:rPr>
      <w:b/>
      <w:bCs/>
      <w:lang w:val="lv-LV" w:eastAsia="lv-LV"/>
    </w:rPr>
  </w:style>
  <w:style w:type="paragraph" w:customStyle="1" w:styleId="xl128">
    <w:name w:val="xl128"/>
    <w:basedOn w:val="Parasts"/>
    <w:rsid w:val="00AB10EB"/>
    <w:pPr>
      <w:spacing w:before="100" w:beforeAutospacing="1" w:after="100" w:afterAutospacing="1"/>
    </w:pPr>
    <w:rPr>
      <w:rFonts w:ascii="Arial" w:hAnsi="Arial" w:cs="Arial"/>
      <w:lang w:val="lv-LV" w:eastAsia="lv-LV"/>
    </w:rPr>
  </w:style>
  <w:style w:type="paragraph" w:customStyle="1" w:styleId="xl129">
    <w:name w:val="xl129"/>
    <w:basedOn w:val="Parasts"/>
    <w:rsid w:val="00AB10EB"/>
    <w:pPr>
      <w:pBdr>
        <w:bottom w:val="single" w:sz="4" w:space="0" w:color="auto"/>
        <w:right w:val="single" w:sz="4" w:space="0" w:color="auto"/>
      </w:pBdr>
      <w:spacing w:before="100" w:beforeAutospacing="1" w:after="100" w:afterAutospacing="1"/>
    </w:pPr>
    <w:rPr>
      <w:b/>
      <w:bCs/>
      <w:lang w:val="lv-LV" w:eastAsia="lv-LV"/>
    </w:rPr>
  </w:style>
  <w:style w:type="paragraph" w:customStyle="1" w:styleId="xl130">
    <w:name w:val="xl130"/>
    <w:basedOn w:val="Parasts"/>
    <w:rsid w:val="00AB10EB"/>
    <w:pPr>
      <w:pBdr>
        <w:left w:val="single" w:sz="4" w:space="0" w:color="auto"/>
        <w:right w:val="single" w:sz="4" w:space="0" w:color="auto"/>
      </w:pBdr>
      <w:spacing w:before="100" w:beforeAutospacing="1" w:after="100" w:afterAutospacing="1"/>
      <w:jc w:val="right"/>
    </w:pPr>
    <w:rPr>
      <w:i/>
      <w:iCs/>
      <w:lang w:val="lv-LV" w:eastAsia="lv-LV"/>
    </w:rPr>
  </w:style>
  <w:style w:type="paragraph" w:customStyle="1" w:styleId="xl131">
    <w:name w:val="xl131"/>
    <w:basedOn w:val="Parasts"/>
    <w:rsid w:val="00AB10EB"/>
    <w:pPr>
      <w:pBdr>
        <w:left w:val="single" w:sz="4" w:space="0" w:color="auto"/>
        <w:right w:val="single" w:sz="4" w:space="0" w:color="auto"/>
      </w:pBdr>
      <w:spacing w:before="100" w:beforeAutospacing="1" w:after="100" w:afterAutospacing="1"/>
    </w:pPr>
    <w:rPr>
      <w:b/>
      <w:bCs/>
      <w:lang w:val="lv-LV" w:eastAsia="lv-LV"/>
    </w:rPr>
  </w:style>
  <w:style w:type="paragraph" w:customStyle="1" w:styleId="xl132">
    <w:name w:val="xl132"/>
    <w:basedOn w:val="Parasts"/>
    <w:rsid w:val="00AB10EB"/>
    <w:pPr>
      <w:spacing w:before="100" w:beforeAutospacing="1" w:after="100" w:afterAutospacing="1"/>
      <w:jc w:val="right"/>
    </w:pPr>
    <w:rPr>
      <w:i/>
      <w:iCs/>
      <w:lang w:val="lv-LV" w:eastAsia="lv-LV"/>
    </w:rPr>
  </w:style>
  <w:style w:type="paragraph" w:customStyle="1" w:styleId="xl133">
    <w:name w:val="xl133"/>
    <w:basedOn w:val="Parasts"/>
    <w:rsid w:val="00AB10EB"/>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134">
    <w:name w:val="xl134"/>
    <w:basedOn w:val="Parasts"/>
    <w:rsid w:val="00AB10EB"/>
    <w:pPr>
      <w:pBdr>
        <w:top w:val="single" w:sz="4" w:space="0" w:color="auto"/>
        <w:left w:val="single" w:sz="4" w:space="0" w:color="auto"/>
        <w:bottom w:val="single" w:sz="4" w:space="0" w:color="auto"/>
      </w:pBdr>
      <w:spacing w:before="100" w:beforeAutospacing="1" w:after="100" w:afterAutospacing="1"/>
    </w:pPr>
    <w:rPr>
      <w:b/>
      <w:bCs/>
      <w:lang w:val="lv-LV" w:eastAsia="lv-LV"/>
    </w:rPr>
  </w:style>
  <w:style w:type="paragraph" w:customStyle="1" w:styleId="xl135">
    <w:name w:val="xl135"/>
    <w:basedOn w:val="Parasts"/>
    <w:rsid w:val="00AB10EB"/>
    <w:pPr>
      <w:pBdr>
        <w:left w:val="single" w:sz="4" w:space="0" w:color="auto"/>
        <w:bottom w:val="single" w:sz="4" w:space="0" w:color="auto"/>
      </w:pBdr>
      <w:spacing w:before="100" w:beforeAutospacing="1" w:after="100" w:afterAutospacing="1"/>
      <w:jc w:val="center"/>
    </w:pPr>
    <w:rPr>
      <w:lang w:val="lv-LV" w:eastAsia="lv-LV"/>
    </w:rPr>
  </w:style>
  <w:style w:type="paragraph" w:customStyle="1" w:styleId="xl136">
    <w:name w:val="xl136"/>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37">
    <w:name w:val="xl137"/>
    <w:basedOn w:val="Parasts"/>
    <w:rsid w:val="00AB10EB"/>
    <w:pPr>
      <w:pBdr>
        <w:left w:val="single" w:sz="4" w:space="0" w:color="auto"/>
        <w:right w:val="single" w:sz="4" w:space="0" w:color="auto"/>
      </w:pBdr>
      <w:spacing w:before="100" w:beforeAutospacing="1" w:after="100" w:afterAutospacing="1"/>
      <w:jc w:val="center"/>
    </w:pPr>
    <w:rPr>
      <w:lang w:val="lv-LV" w:eastAsia="lv-LV"/>
    </w:rPr>
  </w:style>
  <w:style w:type="paragraph" w:customStyle="1" w:styleId="xl138">
    <w:name w:val="xl138"/>
    <w:basedOn w:val="Parasts"/>
    <w:rsid w:val="00AB10EB"/>
    <w:pPr>
      <w:pBdr>
        <w:left w:val="single" w:sz="4" w:space="0" w:color="auto"/>
        <w:right w:val="single" w:sz="4" w:space="0" w:color="auto"/>
      </w:pBdr>
      <w:spacing w:before="100" w:beforeAutospacing="1" w:after="100" w:afterAutospacing="1"/>
    </w:pPr>
    <w:rPr>
      <w:lang w:val="lv-LV" w:eastAsia="lv-LV"/>
    </w:rPr>
  </w:style>
  <w:style w:type="paragraph" w:customStyle="1" w:styleId="xl139">
    <w:name w:val="xl139"/>
    <w:basedOn w:val="Parasts"/>
    <w:rsid w:val="00AB10EB"/>
    <w:pPr>
      <w:pBdr>
        <w:left w:val="single" w:sz="4" w:space="0" w:color="auto"/>
      </w:pBdr>
      <w:spacing w:before="100" w:beforeAutospacing="1" w:after="100" w:afterAutospacing="1"/>
      <w:jc w:val="center"/>
      <w:textAlignment w:val="center"/>
    </w:pPr>
    <w:rPr>
      <w:lang w:val="lv-LV" w:eastAsia="lv-LV"/>
    </w:rPr>
  </w:style>
  <w:style w:type="paragraph" w:customStyle="1" w:styleId="xl140">
    <w:name w:val="xl140"/>
    <w:basedOn w:val="Parasts"/>
    <w:rsid w:val="00AB10EB"/>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41">
    <w:name w:val="xl141"/>
    <w:basedOn w:val="Parasts"/>
    <w:rsid w:val="00AB10EB"/>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42">
    <w:name w:val="xl142"/>
    <w:basedOn w:val="Parasts"/>
    <w:rsid w:val="00AB10EB"/>
    <w:pPr>
      <w:pBdr>
        <w:left w:val="single" w:sz="4" w:space="0" w:color="auto"/>
      </w:pBdr>
      <w:spacing w:before="100" w:beforeAutospacing="1" w:after="100" w:afterAutospacing="1"/>
      <w:jc w:val="right"/>
    </w:pPr>
    <w:rPr>
      <w:i/>
      <w:iCs/>
      <w:lang w:val="lv-LV" w:eastAsia="lv-LV"/>
    </w:rPr>
  </w:style>
  <w:style w:type="paragraph" w:customStyle="1" w:styleId="xl143">
    <w:name w:val="xl143"/>
    <w:basedOn w:val="Parasts"/>
    <w:rsid w:val="00AB10EB"/>
    <w:pPr>
      <w:pBdr>
        <w:left w:val="single" w:sz="4" w:space="0" w:color="auto"/>
        <w:bottom w:val="single" w:sz="4" w:space="0" w:color="auto"/>
      </w:pBdr>
      <w:spacing w:before="100" w:beforeAutospacing="1" w:after="100" w:afterAutospacing="1"/>
      <w:jc w:val="right"/>
    </w:pPr>
    <w:rPr>
      <w:i/>
      <w:iCs/>
      <w:lang w:val="lv-LV" w:eastAsia="lv-LV"/>
    </w:rPr>
  </w:style>
  <w:style w:type="paragraph" w:customStyle="1" w:styleId="xl144">
    <w:name w:val="xl144"/>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45">
    <w:name w:val="xl145"/>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46">
    <w:name w:val="xl146"/>
    <w:basedOn w:val="Parasts"/>
    <w:rsid w:val="00AB10EB"/>
    <w:pPr>
      <w:pBdr>
        <w:left w:val="single" w:sz="4" w:space="0" w:color="auto"/>
        <w:bottom w:val="single" w:sz="4" w:space="0" w:color="auto"/>
      </w:pBdr>
      <w:spacing w:before="100" w:beforeAutospacing="1" w:after="100" w:afterAutospacing="1"/>
    </w:pPr>
    <w:rPr>
      <w:lang w:val="lv-LV" w:eastAsia="lv-LV"/>
    </w:rPr>
  </w:style>
  <w:style w:type="paragraph" w:customStyle="1" w:styleId="xl147">
    <w:name w:val="xl147"/>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48">
    <w:name w:val="xl148"/>
    <w:basedOn w:val="Parasts"/>
    <w:rsid w:val="00AB10EB"/>
    <w:pPr>
      <w:pBdr>
        <w:left w:val="single" w:sz="4" w:space="0" w:color="auto"/>
        <w:bottom w:val="single" w:sz="4" w:space="0" w:color="auto"/>
      </w:pBdr>
      <w:spacing w:before="100" w:beforeAutospacing="1" w:after="100" w:afterAutospacing="1"/>
    </w:pPr>
    <w:rPr>
      <w:lang w:val="lv-LV" w:eastAsia="lv-LV"/>
    </w:rPr>
  </w:style>
  <w:style w:type="paragraph" w:customStyle="1" w:styleId="xl149">
    <w:name w:val="xl149"/>
    <w:basedOn w:val="Parasts"/>
    <w:rsid w:val="00AB10EB"/>
    <w:pPr>
      <w:pBdr>
        <w:left w:val="single" w:sz="4" w:space="0" w:color="auto"/>
      </w:pBdr>
      <w:spacing w:before="100" w:beforeAutospacing="1" w:after="100" w:afterAutospacing="1"/>
    </w:pPr>
    <w:rPr>
      <w:b/>
      <w:bCs/>
      <w:i/>
      <w:iCs/>
      <w:lang w:val="lv-LV" w:eastAsia="lv-LV"/>
    </w:rPr>
  </w:style>
  <w:style w:type="paragraph" w:customStyle="1" w:styleId="xl150">
    <w:name w:val="xl150"/>
    <w:basedOn w:val="Parasts"/>
    <w:rsid w:val="00AB10EB"/>
    <w:pPr>
      <w:pBdr>
        <w:left w:val="single" w:sz="4" w:space="0" w:color="auto"/>
        <w:right w:val="single" w:sz="4" w:space="0" w:color="auto"/>
      </w:pBdr>
      <w:spacing w:before="100" w:beforeAutospacing="1" w:after="100" w:afterAutospacing="1"/>
      <w:jc w:val="center"/>
    </w:pPr>
    <w:rPr>
      <w:i/>
      <w:iCs/>
      <w:lang w:val="lv-LV" w:eastAsia="lv-LV"/>
    </w:rPr>
  </w:style>
  <w:style w:type="paragraph" w:customStyle="1" w:styleId="xl151">
    <w:name w:val="xl151"/>
    <w:basedOn w:val="Parasts"/>
    <w:rsid w:val="00AB10EB"/>
    <w:pPr>
      <w:spacing w:before="100" w:beforeAutospacing="1" w:after="100" w:afterAutospacing="1"/>
    </w:pPr>
    <w:rPr>
      <w:b/>
      <w:bCs/>
      <w:i/>
      <w:iCs/>
      <w:lang w:val="lv-LV" w:eastAsia="lv-LV"/>
    </w:rPr>
  </w:style>
  <w:style w:type="paragraph" w:customStyle="1" w:styleId="xl152">
    <w:name w:val="xl152"/>
    <w:basedOn w:val="Parasts"/>
    <w:rsid w:val="00AB10EB"/>
    <w:pPr>
      <w:spacing w:before="100" w:beforeAutospacing="1" w:after="100" w:afterAutospacing="1"/>
    </w:pPr>
    <w:rPr>
      <w:i/>
      <w:iCs/>
      <w:lang w:val="lv-LV" w:eastAsia="lv-LV"/>
    </w:rPr>
  </w:style>
  <w:style w:type="paragraph" w:customStyle="1" w:styleId="xl153">
    <w:name w:val="xl153"/>
    <w:basedOn w:val="Parasts"/>
    <w:rsid w:val="00AB10EB"/>
    <w:pPr>
      <w:pBdr>
        <w:bottom w:val="single" w:sz="4" w:space="0" w:color="auto"/>
      </w:pBdr>
      <w:spacing w:before="100" w:beforeAutospacing="1" w:after="100" w:afterAutospacing="1"/>
    </w:pPr>
    <w:rPr>
      <w:b/>
      <w:bCs/>
      <w:color w:val="FF0000"/>
      <w:lang w:val="lv-LV" w:eastAsia="lv-LV"/>
    </w:rPr>
  </w:style>
  <w:style w:type="paragraph" w:customStyle="1" w:styleId="xl154">
    <w:name w:val="xl154"/>
    <w:basedOn w:val="Parasts"/>
    <w:rsid w:val="00AB10EB"/>
    <w:pPr>
      <w:pBdr>
        <w:left w:val="single" w:sz="4" w:space="0" w:color="auto"/>
        <w:right w:val="single" w:sz="4" w:space="0" w:color="auto"/>
      </w:pBdr>
      <w:spacing w:before="100" w:beforeAutospacing="1" w:after="100" w:afterAutospacing="1"/>
    </w:pPr>
    <w:rPr>
      <w:lang w:val="lv-LV" w:eastAsia="lv-LV"/>
    </w:rPr>
  </w:style>
  <w:style w:type="paragraph" w:customStyle="1" w:styleId="xl155">
    <w:name w:val="xl155"/>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56">
    <w:name w:val="xl156"/>
    <w:basedOn w:val="Parasts"/>
    <w:rsid w:val="00AB10EB"/>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57">
    <w:name w:val="xl157"/>
    <w:basedOn w:val="Parasts"/>
    <w:rsid w:val="00AB10EB"/>
    <w:pPr>
      <w:pBdr>
        <w:left w:val="single" w:sz="4" w:space="0" w:color="auto"/>
        <w:right w:val="single" w:sz="4" w:space="0" w:color="auto"/>
      </w:pBdr>
      <w:spacing w:before="100" w:beforeAutospacing="1" w:after="100" w:afterAutospacing="1"/>
    </w:pPr>
    <w:rPr>
      <w:b/>
      <w:bCs/>
      <w:color w:val="FF0000"/>
      <w:lang w:val="lv-LV" w:eastAsia="lv-LV"/>
    </w:rPr>
  </w:style>
  <w:style w:type="paragraph" w:customStyle="1" w:styleId="xl158">
    <w:name w:val="xl158"/>
    <w:basedOn w:val="Parasts"/>
    <w:rsid w:val="00AB10EB"/>
    <w:pPr>
      <w:spacing w:before="100" w:beforeAutospacing="1" w:after="100" w:afterAutospacing="1"/>
    </w:pPr>
    <w:rPr>
      <w:b/>
      <w:bCs/>
      <w:color w:val="FF0000"/>
      <w:lang w:val="lv-LV" w:eastAsia="lv-LV"/>
    </w:rPr>
  </w:style>
  <w:style w:type="paragraph" w:customStyle="1" w:styleId="xl159">
    <w:name w:val="xl159"/>
    <w:basedOn w:val="Parasts"/>
    <w:rsid w:val="00AB10EB"/>
    <w:pPr>
      <w:pBdr>
        <w:left w:val="single" w:sz="4" w:space="0" w:color="auto"/>
      </w:pBdr>
      <w:spacing w:before="100" w:beforeAutospacing="1" w:after="100" w:afterAutospacing="1"/>
    </w:pPr>
    <w:rPr>
      <w:b/>
      <w:bCs/>
      <w:lang w:val="lv-LV" w:eastAsia="lv-LV"/>
    </w:rPr>
  </w:style>
  <w:style w:type="paragraph" w:customStyle="1" w:styleId="xl160">
    <w:name w:val="xl160"/>
    <w:basedOn w:val="Parasts"/>
    <w:rsid w:val="00AB10EB"/>
    <w:pPr>
      <w:pBdr>
        <w:bottom w:val="single" w:sz="4" w:space="0" w:color="auto"/>
      </w:pBdr>
      <w:spacing w:before="100" w:beforeAutospacing="1" w:after="100" w:afterAutospacing="1"/>
    </w:pPr>
    <w:rPr>
      <w:lang w:val="lv-LV" w:eastAsia="lv-LV"/>
    </w:rPr>
  </w:style>
  <w:style w:type="paragraph" w:customStyle="1" w:styleId="xl161">
    <w:name w:val="xl161"/>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62">
    <w:name w:val="xl162"/>
    <w:basedOn w:val="Parasts"/>
    <w:rsid w:val="00AB10EB"/>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3">
    <w:name w:val="xl163"/>
    <w:basedOn w:val="Parasts"/>
    <w:rsid w:val="00AB10EB"/>
    <w:pPr>
      <w:spacing w:before="100" w:beforeAutospacing="1" w:after="100" w:afterAutospacing="1"/>
    </w:pPr>
    <w:rPr>
      <w:sz w:val="22"/>
      <w:szCs w:val="22"/>
      <w:lang w:val="lv-LV" w:eastAsia="lv-LV"/>
    </w:rPr>
  </w:style>
  <w:style w:type="paragraph" w:customStyle="1" w:styleId="xl164">
    <w:name w:val="xl164"/>
    <w:basedOn w:val="Parasts"/>
    <w:rsid w:val="00AB10EB"/>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165">
    <w:name w:val="xl165"/>
    <w:basedOn w:val="Parasts"/>
    <w:rsid w:val="00AB10EB"/>
    <w:pPr>
      <w:pBdr>
        <w:bottom w:val="single" w:sz="4" w:space="0" w:color="auto"/>
      </w:pBdr>
      <w:spacing w:before="100" w:beforeAutospacing="1" w:after="100" w:afterAutospacing="1"/>
    </w:pPr>
    <w:rPr>
      <w:sz w:val="22"/>
      <w:szCs w:val="22"/>
      <w:lang w:val="lv-LV" w:eastAsia="lv-LV"/>
    </w:rPr>
  </w:style>
  <w:style w:type="paragraph" w:customStyle="1" w:styleId="xl166">
    <w:name w:val="xl166"/>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67">
    <w:name w:val="xl167"/>
    <w:basedOn w:val="Parasts"/>
    <w:rsid w:val="00AB10EB"/>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68">
    <w:name w:val="xl168"/>
    <w:basedOn w:val="Parasts"/>
    <w:rsid w:val="00AB10EB"/>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69">
    <w:name w:val="xl169"/>
    <w:basedOn w:val="Parasts"/>
    <w:rsid w:val="00AB10EB"/>
    <w:pPr>
      <w:pBdr>
        <w:right w:val="single" w:sz="4" w:space="0" w:color="auto"/>
      </w:pBdr>
      <w:spacing w:before="100" w:beforeAutospacing="1" w:after="100" w:afterAutospacing="1"/>
    </w:pPr>
    <w:rPr>
      <w:i/>
      <w:iCs/>
      <w:lang w:val="lv-LV" w:eastAsia="lv-LV"/>
    </w:rPr>
  </w:style>
  <w:style w:type="paragraph" w:customStyle="1" w:styleId="xl170">
    <w:name w:val="xl170"/>
    <w:basedOn w:val="Parasts"/>
    <w:rsid w:val="00AB10EB"/>
    <w:pPr>
      <w:pBdr>
        <w:bottom w:val="single" w:sz="4" w:space="0" w:color="auto"/>
      </w:pBdr>
      <w:spacing w:before="100" w:beforeAutospacing="1" w:after="100" w:afterAutospacing="1"/>
      <w:jc w:val="center"/>
    </w:pPr>
    <w:rPr>
      <w:lang w:val="lv-LV" w:eastAsia="lv-LV"/>
    </w:rPr>
  </w:style>
  <w:style w:type="paragraph" w:customStyle="1" w:styleId="xl171">
    <w:name w:val="xl171"/>
    <w:basedOn w:val="Parasts"/>
    <w:rsid w:val="00AB10EB"/>
    <w:pPr>
      <w:pBdr>
        <w:left w:val="single" w:sz="4" w:space="0" w:color="auto"/>
        <w:right w:val="single" w:sz="4" w:space="0" w:color="auto"/>
      </w:pBdr>
      <w:spacing w:before="100" w:beforeAutospacing="1" w:after="100" w:afterAutospacing="1"/>
    </w:pPr>
    <w:rPr>
      <w:i/>
      <w:iCs/>
      <w:lang w:val="lv-LV" w:eastAsia="lv-LV"/>
    </w:rPr>
  </w:style>
  <w:style w:type="paragraph" w:customStyle="1" w:styleId="xl172">
    <w:name w:val="xl172"/>
    <w:basedOn w:val="Parasts"/>
    <w:rsid w:val="00AB10EB"/>
    <w:pPr>
      <w:pBdr>
        <w:top w:val="single" w:sz="4" w:space="0" w:color="auto"/>
        <w:left w:val="single" w:sz="4" w:space="0" w:color="auto"/>
      </w:pBdr>
      <w:spacing w:before="100" w:beforeAutospacing="1" w:after="100" w:afterAutospacing="1"/>
    </w:pPr>
    <w:rPr>
      <w:color w:val="FF0000"/>
      <w:lang w:val="lv-LV" w:eastAsia="lv-LV"/>
    </w:rPr>
  </w:style>
  <w:style w:type="paragraph" w:customStyle="1" w:styleId="xl173">
    <w:name w:val="xl173"/>
    <w:basedOn w:val="Parasts"/>
    <w:rsid w:val="00AB10EB"/>
    <w:pPr>
      <w:pBdr>
        <w:left w:val="single" w:sz="4" w:space="0" w:color="auto"/>
        <w:bottom w:val="single" w:sz="4" w:space="0" w:color="auto"/>
      </w:pBdr>
      <w:spacing w:before="100" w:beforeAutospacing="1" w:after="100" w:afterAutospacing="1"/>
    </w:pPr>
    <w:rPr>
      <w:color w:val="FF0000"/>
      <w:lang w:val="lv-LV" w:eastAsia="lv-LV"/>
    </w:rPr>
  </w:style>
  <w:style w:type="paragraph" w:customStyle="1" w:styleId="xl174">
    <w:name w:val="xl174"/>
    <w:basedOn w:val="Parasts"/>
    <w:rsid w:val="00AB10EB"/>
    <w:pPr>
      <w:pBdr>
        <w:left w:val="single" w:sz="4" w:space="0" w:color="auto"/>
      </w:pBdr>
      <w:spacing w:before="100" w:beforeAutospacing="1" w:after="100" w:afterAutospacing="1"/>
    </w:pPr>
    <w:rPr>
      <w:i/>
      <w:iCs/>
      <w:color w:val="FF0000"/>
      <w:lang w:val="lv-LV" w:eastAsia="lv-LV"/>
    </w:rPr>
  </w:style>
  <w:style w:type="paragraph" w:customStyle="1" w:styleId="xl175">
    <w:name w:val="xl175"/>
    <w:basedOn w:val="Parasts"/>
    <w:rsid w:val="00AB10EB"/>
    <w:pPr>
      <w:pBdr>
        <w:left w:val="single" w:sz="4" w:space="0" w:color="auto"/>
      </w:pBdr>
      <w:spacing w:before="100" w:beforeAutospacing="1" w:after="100" w:afterAutospacing="1"/>
    </w:pPr>
    <w:rPr>
      <w:color w:val="FF0000"/>
      <w:lang w:val="lv-LV" w:eastAsia="lv-LV"/>
    </w:rPr>
  </w:style>
  <w:style w:type="paragraph" w:customStyle="1" w:styleId="xl176">
    <w:name w:val="xl176"/>
    <w:basedOn w:val="Parasts"/>
    <w:rsid w:val="00AB10EB"/>
    <w:pPr>
      <w:pBdr>
        <w:top w:val="single" w:sz="4" w:space="0" w:color="auto"/>
        <w:left w:val="single" w:sz="4" w:space="0" w:color="auto"/>
        <w:bottom w:val="single" w:sz="4" w:space="0" w:color="auto"/>
      </w:pBdr>
      <w:spacing w:before="100" w:beforeAutospacing="1" w:after="100" w:afterAutospacing="1"/>
    </w:pPr>
    <w:rPr>
      <w:color w:val="FF0000"/>
      <w:lang w:val="lv-LV" w:eastAsia="lv-LV"/>
    </w:rPr>
  </w:style>
  <w:style w:type="paragraph" w:customStyle="1" w:styleId="xl177">
    <w:name w:val="xl177"/>
    <w:basedOn w:val="Parasts"/>
    <w:rsid w:val="00AB10EB"/>
    <w:pPr>
      <w:spacing w:before="100" w:beforeAutospacing="1" w:after="100" w:afterAutospacing="1"/>
    </w:pPr>
    <w:rPr>
      <w:lang w:val="lv-LV" w:eastAsia="lv-LV"/>
    </w:rPr>
  </w:style>
  <w:style w:type="paragraph" w:customStyle="1" w:styleId="xl178">
    <w:name w:val="xl178"/>
    <w:basedOn w:val="Parasts"/>
    <w:rsid w:val="00AB10EB"/>
    <w:pPr>
      <w:pBdr>
        <w:top w:val="single" w:sz="4" w:space="0" w:color="auto"/>
        <w:left w:val="single" w:sz="4" w:space="0" w:color="auto"/>
      </w:pBdr>
      <w:spacing w:before="100" w:beforeAutospacing="1" w:after="100" w:afterAutospacing="1"/>
    </w:pPr>
    <w:rPr>
      <w:lang w:val="lv-LV" w:eastAsia="lv-LV"/>
    </w:rPr>
  </w:style>
  <w:style w:type="paragraph" w:customStyle="1" w:styleId="xl179">
    <w:name w:val="xl179"/>
    <w:basedOn w:val="Parasts"/>
    <w:rsid w:val="00AB10EB"/>
    <w:pPr>
      <w:pBdr>
        <w:left w:val="single" w:sz="4" w:space="0" w:color="auto"/>
        <w:bottom w:val="single" w:sz="4" w:space="0" w:color="auto"/>
      </w:pBdr>
      <w:spacing w:before="100" w:beforeAutospacing="1" w:after="100" w:afterAutospacing="1"/>
    </w:pPr>
    <w:rPr>
      <w:lang w:val="lv-LV" w:eastAsia="lv-LV"/>
    </w:rPr>
  </w:style>
  <w:style w:type="paragraph" w:customStyle="1" w:styleId="xl180">
    <w:name w:val="xl180"/>
    <w:basedOn w:val="Parasts"/>
    <w:rsid w:val="00AB10EB"/>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81">
    <w:name w:val="xl181"/>
    <w:basedOn w:val="Parasts"/>
    <w:rsid w:val="00AB10EB"/>
    <w:pPr>
      <w:pBdr>
        <w:left w:val="single" w:sz="4" w:space="0" w:color="auto"/>
        <w:right w:val="single" w:sz="4" w:space="0" w:color="auto"/>
      </w:pBdr>
      <w:spacing w:before="100" w:beforeAutospacing="1" w:after="100" w:afterAutospacing="1"/>
    </w:pPr>
    <w:rPr>
      <w:lang w:val="lv-LV" w:eastAsia="lv-LV"/>
    </w:rPr>
  </w:style>
  <w:style w:type="paragraph" w:customStyle="1" w:styleId="xl182">
    <w:name w:val="xl182"/>
    <w:basedOn w:val="Parasts"/>
    <w:rsid w:val="00AB10EB"/>
    <w:pPr>
      <w:pBdr>
        <w:top w:val="single" w:sz="4" w:space="0" w:color="auto"/>
      </w:pBdr>
      <w:spacing w:before="100" w:beforeAutospacing="1" w:after="100" w:afterAutospacing="1"/>
    </w:pPr>
    <w:rPr>
      <w:lang w:val="lv-LV" w:eastAsia="lv-LV"/>
    </w:rPr>
  </w:style>
  <w:style w:type="paragraph" w:customStyle="1" w:styleId="xl183">
    <w:name w:val="xl183"/>
    <w:basedOn w:val="Parasts"/>
    <w:rsid w:val="00AB10EB"/>
    <w:pPr>
      <w:spacing w:before="100" w:beforeAutospacing="1" w:after="100" w:afterAutospacing="1"/>
    </w:pPr>
    <w:rPr>
      <w:lang w:val="lv-LV" w:eastAsia="lv-LV"/>
    </w:rPr>
  </w:style>
  <w:style w:type="paragraph" w:customStyle="1" w:styleId="xl184">
    <w:name w:val="xl184"/>
    <w:basedOn w:val="Parasts"/>
    <w:rsid w:val="00AB10EB"/>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185">
    <w:name w:val="xl185"/>
    <w:basedOn w:val="Parasts"/>
    <w:rsid w:val="00AB10EB"/>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86">
    <w:name w:val="xl186"/>
    <w:basedOn w:val="Parasts"/>
    <w:rsid w:val="00AB10EB"/>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87">
    <w:name w:val="xl187"/>
    <w:basedOn w:val="Parasts"/>
    <w:rsid w:val="00AB10EB"/>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88">
    <w:name w:val="xl188"/>
    <w:basedOn w:val="Parasts"/>
    <w:rsid w:val="00AB10EB"/>
    <w:pPr>
      <w:pBdr>
        <w:left w:val="single" w:sz="4" w:space="0" w:color="auto"/>
        <w:right w:val="single" w:sz="4" w:space="0" w:color="auto"/>
      </w:pBdr>
      <w:spacing w:before="100" w:beforeAutospacing="1" w:after="100" w:afterAutospacing="1"/>
    </w:pPr>
    <w:rPr>
      <w:lang w:val="lv-LV" w:eastAsia="lv-LV"/>
    </w:rPr>
  </w:style>
  <w:style w:type="paragraph" w:customStyle="1" w:styleId="xl189">
    <w:name w:val="xl189"/>
    <w:basedOn w:val="Parasts"/>
    <w:rsid w:val="00AB10EB"/>
    <w:pPr>
      <w:pBdr>
        <w:top w:val="single" w:sz="4" w:space="0" w:color="auto"/>
      </w:pBdr>
      <w:spacing w:before="100" w:beforeAutospacing="1" w:after="100" w:afterAutospacing="1"/>
    </w:pPr>
    <w:rPr>
      <w:lang w:val="lv-LV" w:eastAsia="lv-LV"/>
    </w:rPr>
  </w:style>
  <w:style w:type="paragraph" w:customStyle="1" w:styleId="xl190">
    <w:name w:val="xl190"/>
    <w:basedOn w:val="Parasts"/>
    <w:rsid w:val="00AB10EB"/>
    <w:pPr>
      <w:spacing w:before="100" w:beforeAutospacing="1" w:after="100" w:afterAutospacing="1"/>
    </w:pPr>
    <w:rPr>
      <w:lang w:val="lv-LV" w:eastAsia="lv-LV"/>
    </w:rPr>
  </w:style>
  <w:style w:type="paragraph" w:customStyle="1" w:styleId="xl191">
    <w:name w:val="xl191"/>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2">
    <w:name w:val="xl192"/>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3">
    <w:name w:val="xl193"/>
    <w:basedOn w:val="Parasts"/>
    <w:rsid w:val="00AB10EB"/>
    <w:pPr>
      <w:pBdr>
        <w:bottom w:val="single" w:sz="4" w:space="0" w:color="auto"/>
      </w:pBdr>
      <w:spacing w:before="100" w:beforeAutospacing="1" w:after="100" w:afterAutospacing="1"/>
    </w:pPr>
    <w:rPr>
      <w:lang w:val="lv-LV" w:eastAsia="lv-LV"/>
    </w:rPr>
  </w:style>
  <w:style w:type="paragraph" w:customStyle="1" w:styleId="xl194">
    <w:name w:val="xl194"/>
    <w:basedOn w:val="Parasts"/>
    <w:rsid w:val="00AB10EB"/>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95">
    <w:name w:val="xl195"/>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6">
    <w:name w:val="xl196"/>
    <w:basedOn w:val="Parasts"/>
    <w:rsid w:val="00AB10EB"/>
    <w:pPr>
      <w:pBdr>
        <w:left w:val="single" w:sz="4" w:space="0" w:color="auto"/>
        <w:bottom w:val="single" w:sz="4" w:space="0" w:color="auto"/>
      </w:pBdr>
      <w:spacing w:before="100" w:beforeAutospacing="1" w:after="100" w:afterAutospacing="1"/>
    </w:pPr>
    <w:rPr>
      <w:lang w:val="lv-LV" w:eastAsia="lv-LV"/>
    </w:rPr>
  </w:style>
  <w:style w:type="paragraph" w:customStyle="1" w:styleId="xl197">
    <w:name w:val="xl197"/>
    <w:basedOn w:val="Parasts"/>
    <w:rsid w:val="00AB10EB"/>
    <w:pPr>
      <w:pBdr>
        <w:top w:val="single" w:sz="4" w:space="0" w:color="auto"/>
        <w:left w:val="single" w:sz="4" w:space="0" w:color="auto"/>
      </w:pBdr>
      <w:spacing w:before="100" w:beforeAutospacing="1" w:after="100" w:afterAutospacing="1"/>
    </w:pPr>
    <w:rPr>
      <w:lang w:val="lv-LV" w:eastAsia="lv-LV"/>
    </w:rPr>
  </w:style>
  <w:style w:type="paragraph" w:customStyle="1" w:styleId="xl198">
    <w:name w:val="xl198"/>
    <w:basedOn w:val="Parasts"/>
    <w:rsid w:val="00AB10EB"/>
    <w:pPr>
      <w:pBdr>
        <w:bottom w:val="single" w:sz="4" w:space="0" w:color="auto"/>
      </w:pBdr>
      <w:spacing w:before="100" w:beforeAutospacing="1" w:after="100" w:afterAutospacing="1"/>
    </w:pPr>
    <w:rPr>
      <w:lang w:val="lv-LV" w:eastAsia="lv-LV"/>
    </w:rPr>
  </w:style>
  <w:style w:type="paragraph" w:customStyle="1" w:styleId="xl199">
    <w:name w:val="xl199"/>
    <w:basedOn w:val="Parasts"/>
    <w:rsid w:val="00AB10EB"/>
    <w:pPr>
      <w:pBdr>
        <w:top w:val="single" w:sz="4" w:space="0" w:color="auto"/>
      </w:pBdr>
      <w:spacing w:before="100" w:beforeAutospacing="1" w:after="100" w:afterAutospacing="1"/>
    </w:pPr>
    <w:rPr>
      <w:lang w:val="lv-LV" w:eastAsia="lv-LV"/>
    </w:rPr>
  </w:style>
  <w:style w:type="paragraph" w:customStyle="1" w:styleId="xl200">
    <w:name w:val="xl200"/>
    <w:basedOn w:val="Parasts"/>
    <w:rsid w:val="00AB10EB"/>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201">
    <w:name w:val="xl201"/>
    <w:basedOn w:val="Parasts"/>
    <w:rsid w:val="00AB10EB"/>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202">
    <w:name w:val="xl202"/>
    <w:basedOn w:val="Parasts"/>
    <w:rsid w:val="00AB10EB"/>
    <w:pPr>
      <w:pBdr>
        <w:bottom w:val="single" w:sz="4" w:space="0" w:color="auto"/>
        <w:right w:val="single" w:sz="4" w:space="0" w:color="auto"/>
      </w:pBdr>
      <w:spacing w:before="100" w:beforeAutospacing="1" w:after="100" w:afterAutospacing="1"/>
    </w:pPr>
    <w:rPr>
      <w:lang w:val="lv-LV" w:eastAsia="lv-LV"/>
    </w:rPr>
  </w:style>
  <w:style w:type="paragraph" w:customStyle="1" w:styleId="xl203">
    <w:name w:val="xl203"/>
    <w:basedOn w:val="Parasts"/>
    <w:rsid w:val="00AB10EB"/>
    <w:pPr>
      <w:pBdr>
        <w:top w:val="single" w:sz="4" w:space="0" w:color="auto"/>
        <w:right w:val="single" w:sz="4" w:space="0" w:color="auto"/>
      </w:pBdr>
      <w:spacing w:before="100" w:beforeAutospacing="1" w:after="100" w:afterAutospacing="1"/>
    </w:pPr>
    <w:rPr>
      <w:lang w:val="lv-LV" w:eastAsia="lv-LV"/>
    </w:rPr>
  </w:style>
  <w:style w:type="paragraph" w:customStyle="1" w:styleId="xl63">
    <w:name w:val="xl63"/>
    <w:basedOn w:val="Parasts"/>
    <w:rsid w:val="00AB10EB"/>
    <w:pPr>
      <w:pBdr>
        <w:right w:val="single" w:sz="4" w:space="0" w:color="auto"/>
      </w:pBdr>
      <w:spacing w:before="100" w:beforeAutospacing="1" w:after="100" w:afterAutospacing="1"/>
    </w:pPr>
    <w:rPr>
      <w:lang w:val="lv-LV" w:eastAsia="lv-LV"/>
    </w:rPr>
  </w:style>
  <w:style w:type="paragraph" w:customStyle="1" w:styleId="style11">
    <w:name w:val="style1"/>
    <w:basedOn w:val="Parasts"/>
    <w:rsid w:val="00AB10EB"/>
    <w:pPr>
      <w:spacing w:before="100" w:beforeAutospacing="1" w:after="100" w:afterAutospacing="1"/>
    </w:pPr>
    <w:rPr>
      <w:lang w:val="lv-LV" w:eastAsia="lv-LV"/>
    </w:rPr>
  </w:style>
  <w:style w:type="paragraph" w:customStyle="1" w:styleId="Punkts">
    <w:name w:val="Punkts"/>
    <w:basedOn w:val="Parasts"/>
    <w:next w:val="Apakpunkts"/>
    <w:rsid w:val="00AB10EB"/>
    <w:pPr>
      <w:numPr>
        <w:numId w:val="8"/>
      </w:numPr>
    </w:pPr>
    <w:rPr>
      <w:rFonts w:ascii="Arial" w:hAnsi="Arial"/>
      <w:b/>
      <w:sz w:val="20"/>
      <w:lang w:val="lv-LV" w:eastAsia="lv-LV"/>
    </w:rPr>
  </w:style>
  <w:style w:type="paragraph" w:customStyle="1" w:styleId="Apakpunkts">
    <w:name w:val="Apakšpunkts"/>
    <w:basedOn w:val="Parasts"/>
    <w:link w:val="ApakpunktsChar"/>
    <w:rsid w:val="00AB10EB"/>
    <w:pPr>
      <w:numPr>
        <w:ilvl w:val="1"/>
        <w:numId w:val="8"/>
      </w:numPr>
    </w:pPr>
    <w:rPr>
      <w:rFonts w:ascii="Arial" w:hAnsi="Arial"/>
      <w:b/>
      <w:szCs w:val="20"/>
      <w:lang w:val="x-none" w:eastAsia="x-none"/>
    </w:rPr>
  </w:style>
  <w:style w:type="paragraph" w:customStyle="1" w:styleId="Paragrfs">
    <w:name w:val="Paragrāfs"/>
    <w:basedOn w:val="Parasts"/>
    <w:next w:val="Parasts"/>
    <w:link w:val="ParagrfsChar"/>
    <w:rsid w:val="00AB10EB"/>
    <w:pPr>
      <w:numPr>
        <w:ilvl w:val="2"/>
        <w:numId w:val="8"/>
      </w:numPr>
      <w:jc w:val="both"/>
    </w:pPr>
    <w:rPr>
      <w:rFonts w:ascii="Arial" w:hAnsi="Arial"/>
      <w:szCs w:val="20"/>
      <w:lang w:val="x-none" w:eastAsia="x-none"/>
    </w:rPr>
  </w:style>
  <w:style w:type="character" w:customStyle="1" w:styleId="ApakpunktsChar">
    <w:name w:val="Apakšpunkts Char"/>
    <w:link w:val="Apakpunkts"/>
    <w:locked/>
    <w:rsid w:val="00AB10EB"/>
    <w:rPr>
      <w:rFonts w:ascii="Arial" w:eastAsia="Times New Roman" w:hAnsi="Arial" w:cs="Times New Roman"/>
      <w:b/>
      <w:sz w:val="24"/>
      <w:szCs w:val="20"/>
      <w:lang w:val="x-none" w:eastAsia="x-none"/>
    </w:rPr>
  </w:style>
  <w:style w:type="paragraph" w:customStyle="1" w:styleId="xmsonormal">
    <w:name w:val="x_msonormal"/>
    <w:basedOn w:val="Parasts"/>
    <w:rsid w:val="00AB10EB"/>
    <w:pPr>
      <w:spacing w:before="100" w:beforeAutospacing="1" w:after="100" w:afterAutospacing="1"/>
    </w:pPr>
    <w:rPr>
      <w:lang w:val="lv-LV" w:eastAsia="lv-LV"/>
    </w:rPr>
  </w:style>
  <w:style w:type="character" w:customStyle="1" w:styleId="ParagrfsChar">
    <w:name w:val="Paragrāfs Char"/>
    <w:link w:val="Paragrfs"/>
    <w:locked/>
    <w:rsid w:val="00AB10EB"/>
    <w:rPr>
      <w:rFonts w:ascii="Arial" w:eastAsia="Times New Roman" w:hAnsi="Arial" w:cs="Times New Roman"/>
      <w:sz w:val="24"/>
      <w:szCs w:val="20"/>
      <w:lang w:val="x-none" w:eastAsia="x-none"/>
    </w:rPr>
  </w:style>
  <w:style w:type="character" w:customStyle="1" w:styleId="ListParagraphChar">
    <w:name w:val="List Paragraph Char"/>
    <w:link w:val="Sarakstarindkopa1"/>
    <w:locked/>
    <w:rsid w:val="00AB10EB"/>
    <w:rPr>
      <w:rFonts w:ascii="Calibri" w:eastAsia="Times New Roman" w:hAnsi="Calibri" w:cs="Times New Roman"/>
      <w:lang w:val="en-US"/>
    </w:rPr>
  </w:style>
  <w:style w:type="paragraph" w:styleId="Prskatjums">
    <w:name w:val="Revision"/>
    <w:hidden/>
    <w:uiPriority w:val="99"/>
    <w:semiHidden/>
    <w:rsid w:val="00AB10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89751950">
      <w:bodyDiv w:val="1"/>
      <w:marLeft w:val="0"/>
      <w:marRight w:val="0"/>
      <w:marTop w:val="0"/>
      <w:marBottom w:val="0"/>
      <w:divBdr>
        <w:top w:val="none" w:sz="0" w:space="0" w:color="auto"/>
        <w:left w:val="none" w:sz="0" w:space="0" w:color="auto"/>
        <w:bottom w:val="none" w:sz="0" w:space="0" w:color="auto"/>
        <w:right w:val="none" w:sz="0" w:space="0" w:color="auto"/>
      </w:divBdr>
    </w:div>
    <w:div w:id="293684065">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58184987">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08437999">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26822647">
      <w:bodyDiv w:val="1"/>
      <w:marLeft w:val="0"/>
      <w:marRight w:val="0"/>
      <w:marTop w:val="0"/>
      <w:marBottom w:val="0"/>
      <w:divBdr>
        <w:top w:val="none" w:sz="0" w:space="0" w:color="auto"/>
        <w:left w:val="none" w:sz="0" w:space="0" w:color="auto"/>
        <w:bottom w:val="none" w:sz="0" w:space="0" w:color="auto"/>
        <w:right w:val="none" w:sz="0" w:space="0" w:color="auto"/>
      </w:divBdr>
      <w:divsChild>
        <w:div w:id="1199855116">
          <w:marLeft w:val="0"/>
          <w:marRight w:val="0"/>
          <w:marTop w:val="0"/>
          <w:marBottom w:val="0"/>
          <w:divBdr>
            <w:top w:val="none" w:sz="0" w:space="0" w:color="auto"/>
            <w:left w:val="none" w:sz="0" w:space="0" w:color="auto"/>
            <w:bottom w:val="none" w:sz="0" w:space="0" w:color="auto"/>
            <w:right w:val="none" w:sz="0" w:space="0" w:color="auto"/>
          </w:divBdr>
          <w:divsChild>
            <w:div w:id="17418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32582530">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0800242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11956305">
      <w:bodyDiv w:val="1"/>
      <w:marLeft w:val="0"/>
      <w:marRight w:val="0"/>
      <w:marTop w:val="0"/>
      <w:marBottom w:val="0"/>
      <w:divBdr>
        <w:top w:val="none" w:sz="0" w:space="0" w:color="auto"/>
        <w:left w:val="none" w:sz="0" w:space="0" w:color="auto"/>
        <w:bottom w:val="none" w:sz="0" w:space="0" w:color="auto"/>
        <w:right w:val="none" w:sz="0" w:space="0" w:color="auto"/>
      </w:divBdr>
    </w:div>
    <w:div w:id="1746953859">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854878858">
      <w:bodyDiv w:val="1"/>
      <w:marLeft w:val="0"/>
      <w:marRight w:val="0"/>
      <w:marTop w:val="0"/>
      <w:marBottom w:val="0"/>
      <w:divBdr>
        <w:top w:val="none" w:sz="0" w:space="0" w:color="auto"/>
        <w:left w:val="none" w:sz="0" w:space="0" w:color="auto"/>
        <w:bottom w:val="none" w:sz="0" w:space="0" w:color="auto"/>
        <w:right w:val="none" w:sz="0" w:space="0" w:color="auto"/>
      </w:divBdr>
    </w:div>
    <w:div w:id="1879001188">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gerdele@riga.lv" TargetMode="External"/><Relationship Id="rId13" Type="http://schemas.openxmlformats.org/officeDocument/2006/relationships/hyperlink" Target="http://espd.eis.gov.lv/" TargetMode="External"/><Relationship Id="rId18" Type="http://schemas.openxmlformats.org/officeDocument/2006/relationships/footer" Target="footer2.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eader" Target="header2.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eur-lex.europa.eu/legal-content/LV/TXT/PDF/?uri=CELEX:32016R0007&amp;from=LV" TargetMode="External"/><Relationship Id="rId17" Type="http://schemas.openxmlformats.org/officeDocument/2006/relationships/footer" Target="footer1.xml"/><Relationship Id="rId25" Type="http://schemas.openxmlformats.org/officeDocument/2006/relationships/hyperlink" Target="http://www.eriga.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1.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8689/clasif/main/" TargetMode="External"/><Relationship Id="rId24" Type="http://schemas.openxmlformats.org/officeDocument/2006/relationships/hyperlink" Target="http://www.eriga.lv" TargetMode="External"/><Relationship Id="rId32"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footer" Target="footer4.xml"/><Relationship Id="rId28" Type="http://schemas.openxmlformats.org/officeDocument/2006/relationships/hyperlink" Target="http://www.eriga.lv" TargetMode="External"/><Relationship Id="rId10" Type="http://schemas.openxmlformats.org/officeDocument/2006/relationships/hyperlink" Target="https://www.eis.gov.lv/EKEIS/Supplier/Organizer/8681" TargetMode="External"/><Relationship Id="rId19" Type="http://schemas.openxmlformats.org/officeDocument/2006/relationships/hyperlink" Target="https://www.iub.gov.lv/lv/skaidrojums-par-mazajiem-un-videjiem-uznemumiem" TargetMode="External"/><Relationship Id="rId31" Type="http://schemas.openxmlformats.org/officeDocument/2006/relationships/hyperlink" Target="mailto:info@labiekoki.lv" TargetMode="External"/><Relationship Id="rId4" Type="http://schemas.openxmlformats.org/officeDocument/2006/relationships/settings" Target="settings.xml"/><Relationship Id="rId9" Type="http://schemas.openxmlformats.org/officeDocument/2006/relationships/hyperlink" Target="mailto:laura.mazule@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3.xml"/><Relationship Id="rId27" Type="http://schemas.openxmlformats.org/officeDocument/2006/relationships/hyperlink" Target="http://www.eriga.lv" TargetMode="External"/><Relationship Id="rId30" Type="http://schemas.openxmlformats.org/officeDocument/2006/relationships/hyperlink" Target="mailto:_______________@riga.l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45690</Words>
  <Characters>26044</Characters>
  <Application>Microsoft Office Word</Application>
  <DocSecurity>0</DocSecurity>
  <Lines>217</Lines>
  <Paragraphs>143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Olga Gerdele</cp:lastModifiedBy>
  <cp:revision>18</cp:revision>
  <cp:lastPrinted>2021-11-12T08:14:00Z</cp:lastPrinted>
  <dcterms:created xsi:type="dcterms:W3CDTF">2022-02-04T11:05:00Z</dcterms:created>
  <dcterms:modified xsi:type="dcterms:W3CDTF">2022-02-11T07:58:00Z</dcterms:modified>
</cp:coreProperties>
</file>